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E2F" w:rsidRDefault="00046E2F" w:rsidP="00046E2F">
      <w:pPr>
        <w:widowControl w:val="0"/>
        <w:rPr>
          <w:rFonts w:ascii="Arial" w:hAnsi="Arial"/>
          <w:b w:val="0"/>
          <w:sz w:val="20"/>
        </w:rPr>
      </w:pPr>
      <w:bookmarkStart w:id="0" w:name="_GoBack"/>
      <w:bookmarkEnd w:id="0"/>
      <w:r>
        <w:rPr>
          <w:rFonts w:ascii="Arial" w:hAnsi="Arial"/>
          <w:b w:val="0"/>
          <w:sz w:val="20"/>
        </w:rPr>
        <w:t>MINUTES OF UNION LOCAL UNDE 30907</w:t>
      </w:r>
    </w:p>
    <w:p w:rsidR="00046E2F" w:rsidRDefault="00046E2F" w:rsidP="00046E2F">
      <w:pPr>
        <w:widowControl w:val="0"/>
        <w:rPr>
          <w:rFonts w:ascii="Arial" w:hAnsi="Arial"/>
          <w:b w:val="0"/>
          <w:sz w:val="20"/>
        </w:rPr>
      </w:pPr>
      <w:r>
        <w:rPr>
          <w:rFonts w:ascii="Arial" w:hAnsi="Arial"/>
          <w:b w:val="0"/>
          <w:sz w:val="20"/>
        </w:rPr>
        <w:t xml:space="preserve">MEETING HELD IN THE BUILDING 600 </w:t>
      </w:r>
    </w:p>
    <w:p w:rsidR="00046E2F" w:rsidRDefault="00046E2F" w:rsidP="00046E2F">
      <w:pPr>
        <w:widowControl w:val="0"/>
        <w:rPr>
          <w:rFonts w:ascii="Arial" w:hAnsi="Arial"/>
          <w:b w:val="0"/>
          <w:sz w:val="20"/>
          <w:u w:val="single"/>
        </w:rPr>
      </w:pPr>
      <w:r>
        <w:rPr>
          <w:rFonts w:ascii="Arial" w:hAnsi="Arial"/>
          <w:b w:val="0"/>
          <w:sz w:val="20"/>
          <w:u w:val="single"/>
        </w:rPr>
        <w:t>MAIN LECTURE HALL AT 1</w:t>
      </w:r>
      <w:r w:rsidR="00942BD5">
        <w:rPr>
          <w:rFonts w:ascii="Arial" w:hAnsi="Arial"/>
          <w:b w:val="0"/>
          <w:sz w:val="20"/>
          <w:u w:val="single"/>
        </w:rPr>
        <w:t>2</w:t>
      </w:r>
      <w:r w:rsidR="0034497B">
        <w:rPr>
          <w:rFonts w:ascii="Arial" w:hAnsi="Arial"/>
          <w:b w:val="0"/>
          <w:sz w:val="20"/>
          <w:u w:val="single"/>
        </w:rPr>
        <w:t>00</w:t>
      </w:r>
      <w:r w:rsidR="00942BD5">
        <w:rPr>
          <w:rFonts w:ascii="Arial" w:hAnsi="Arial"/>
          <w:b w:val="0"/>
          <w:sz w:val="20"/>
          <w:u w:val="single"/>
        </w:rPr>
        <w:t>-1300</w:t>
      </w:r>
      <w:r w:rsidR="006C6FE2">
        <w:rPr>
          <w:rFonts w:ascii="Arial" w:hAnsi="Arial"/>
          <w:b w:val="0"/>
          <w:sz w:val="20"/>
          <w:u w:val="single"/>
        </w:rPr>
        <w:t xml:space="preserve"> HOURS ON </w:t>
      </w:r>
      <w:r w:rsidR="003763D1">
        <w:rPr>
          <w:rFonts w:ascii="Arial" w:hAnsi="Arial"/>
          <w:b w:val="0"/>
          <w:sz w:val="20"/>
          <w:u w:val="single"/>
        </w:rPr>
        <w:t>9</w:t>
      </w:r>
      <w:r w:rsidR="0003338D">
        <w:rPr>
          <w:rFonts w:ascii="Arial" w:hAnsi="Arial"/>
          <w:b w:val="0"/>
          <w:sz w:val="20"/>
          <w:u w:val="single"/>
        </w:rPr>
        <w:t xml:space="preserve"> </w:t>
      </w:r>
      <w:r w:rsidR="00110D27">
        <w:rPr>
          <w:rFonts w:ascii="Arial" w:hAnsi="Arial"/>
          <w:b w:val="0"/>
          <w:sz w:val="20"/>
          <w:u w:val="single"/>
        </w:rPr>
        <w:t>NOVEMBER</w:t>
      </w:r>
      <w:r w:rsidR="0003338D">
        <w:rPr>
          <w:rFonts w:ascii="Arial" w:hAnsi="Arial"/>
          <w:b w:val="0"/>
          <w:sz w:val="20"/>
          <w:u w:val="single"/>
        </w:rPr>
        <w:t xml:space="preserve"> </w:t>
      </w:r>
      <w:r w:rsidR="003763D1">
        <w:rPr>
          <w:rFonts w:ascii="Arial" w:hAnsi="Arial"/>
          <w:b w:val="0"/>
          <w:sz w:val="20"/>
          <w:u w:val="single"/>
        </w:rPr>
        <w:t>17</w:t>
      </w:r>
    </w:p>
    <w:p w:rsidR="00046E2F" w:rsidRDefault="00046E2F" w:rsidP="00046E2F">
      <w:pPr>
        <w:widowControl w:val="0"/>
        <w:rPr>
          <w:rFonts w:ascii="Arial" w:hAnsi="Arial"/>
          <w:b w:val="0"/>
          <w:sz w:val="20"/>
        </w:rPr>
      </w:pPr>
    </w:p>
    <w:p w:rsidR="00046E2F" w:rsidRDefault="00046E2F" w:rsidP="00046E2F">
      <w:pPr>
        <w:widowControl w:val="0"/>
        <w:rPr>
          <w:rFonts w:ascii="Arial" w:hAnsi="Arial"/>
          <w:b w:val="0"/>
          <w:sz w:val="20"/>
        </w:rPr>
      </w:pPr>
      <w:r w:rsidRPr="00BA1709">
        <w:rPr>
          <w:rFonts w:ascii="Arial" w:hAnsi="Arial"/>
          <w:b w:val="0"/>
          <w:sz w:val="20"/>
          <w:u w:val="single"/>
        </w:rPr>
        <w:t>Members Present</w:t>
      </w:r>
      <w:r>
        <w:rPr>
          <w:rFonts w:ascii="Arial" w:hAnsi="Arial"/>
          <w:b w:val="0"/>
          <w:sz w:val="20"/>
        </w:rPr>
        <w:t>:</w:t>
      </w:r>
    </w:p>
    <w:p w:rsidR="000B79F5" w:rsidRDefault="000B79F5" w:rsidP="00046E2F">
      <w:pPr>
        <w:widowControl w:val="0"/>
        <w:rPr>
          <w:rFonts w:ascii="Arial" w:hAnsi="Arial"/>
          <w:b w:val="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346"/>
        <w:gridCol w:w="2339"/>
        <w:gridCol w:w="2339"/>
      </w:tblGrid>
      <w:tr w:rsidR="004C6EDD" w:rsidRPr="000B79F5" w:rsidTr="000B79F5">
        <w:tc>
          <w:tcPr>
            <w:tcW w:w="2394" w:type="dxa"/>
          </w:tcPr>
          <w:p w:rsidR="004C6EDD" w:rsidRPr="000B79F5" w:rsidRDefault="004C6EDD" w:rsidP="00046E2F">
            <w:pPr>
              <w:widowControl w:val="0"/>
              <w:rPr>
                <w:rFonts w:ascii="Arial" w:hAnsi="Arial"/>
                <w:b w:val="0"/>
                <w:sz w:val="20"/>
              </w:rPr>
            </w:pPr>
            <w:r w:rsidRPr="000B79F5">
              <w:rPr>
                <w:rFonts w:ascii="Arial" w:hAnsi="Arial"/>
                <w:b w:val="0"/>
                <w:sz w:val="20"/>
              </w:rPr>
              <w:t>Anderson, Ron</w:t>
            </w:r>
          </w:p>
        </w:tc>
        <w:tc>
          <w:tcPr>
            <w:tcW w:w="2394" w:type="dxa"/>
          </w:tcPr>
          <w:p w:rsidR="004C6EDD" w:rsidRPr="000B79F5" w:rsidRDefault="003763D1" w:rsidP="00046E2F">
            <w:pPr>
              <w:widowControl w:val="0"/>
              <w:rPr>
                <w:rFonts w:ascii="Arial" w:hAnsi="Arial"/>
                <w:b w:val="0"/>
                <w:sz w:val="20"/>
              </w:rPr>
            </w:pPr>
            <w:r>
              <w:rPr>
                <w:rFonts w:ascii="Arial" w:hAnsi="Arial"/>
                <w:b w:val="0"/>
                <w:sz w:val="20"/>
              </w:rPr>
              <w:t>Beauregard, Dan</w:t>
            </w:r>
          </w:p>
        </w:tc>
        <w:tc>
          <w:tcPr>
            <w:tcW w:w="2394" w:type="dxa"/>
          </w:tcPr>
          <w:p w:rsidR="004C6EDD" w:rsidRPr="000B79F5" w:rsidRDefault="003763D1" w:rsidP="00046E2F">
            <w:pPr>
              <w:widowControl w:val="0"/>
              <w:rPr>
                <w:rFonts w:ascii="Arial" w:hAnsi="Arial"/>
                <w:b w:val="0"/>
                <w:sz w:val="20"/>
              </w:rPr>
            </w:pPr>
            <w:proofErr w:type="spellStart"/>
            <w:r w:rsidRPr="000B79F5">
              <w:rPr>
                <w:rFonts w:ascii="Arial" w:hAnsi="Arial"/>
                <w:b w:val="0"/>
                <w:sz w:val="20"/>
              </w:rPr>
              <w:t>Beugeling</w:t>
            </w:r>
            <w:proofErr w:type="spellEnd"/>
            <w:r w:rsidRPr="000B79F5">
              <w:rPr>
                <w:rFonts w:ascii="Arial" w:hAnsi="Arial"/>
                <w:b w:val="0"/>
                <w:sz w:val="20"/>
              </w:rPr>
              <w:t>, Michelle</w:t>
            </w:r>
          </w:p>
        </w:tc>
        <w:tc>
          <w:tcPr>
            <w:tcW w:w="2394" w:type="dxa"/>
          </w:tcPr>
          <w:p w:rsidR="004C6EDD" w:rsidRPr="000B79F5" w:rsidRDefault="003763D1" w:rsidP="00046E2F">
            <w:pPr>
              <w:widowControl w:val="0"/>
              <w:rPr>
                <w:rFonts w:ascii="Arial" w:hAnsi="Arial"/>
                <w:b w:val="0"/>
                <w:sz w:val="20"/>
              </w:rPr>
            </w:pPr>
            <w:r w:rsidRPr="000B79F5">
              <w:rPr>
                <w:rFonts w:ascii="Arial" w:hAnsi="Arial"/>
                <w:b w:val="0"/>
                <w:sz w:val="20"/>
              </w:rPr>
              <w:t>Byrne, Corry</w:t>
            </w:r>
          </w:p>
        </w:tc>
      </w:tr>
      <w:tr w:rsidR="003763D1" w:rsidRPr="000B79F5" w:rsidTr="000B79F5">
        <w:tc>
          <w:tcPr>
            <w:tcW w:w="2394" w:type="dxa"/>
          </w:tcPr>
          <w:p w:rsidR="003763D1" w:rsidRPr="000B79F5" w:rsidRDefault="003763D1" w:rsidP="003763D1">
            <w:pPr>
              <w:widowControl w:val="0"/>
              <w:rPr>
                <w:rFonts w:ascii="Arial" w:hAnsi="Arial"/>
                <w:b w:val="0"/>
                <w:sz w:val="20"/>
              </w:rPr>
            </w:pPr>
            <w:r w:rsidRPr="000B79F5">
              <w:rPr>
                <w:rFonts w:ascii="Arial" w:hAnsi="Arial"/>
                <w:b w:val="0"/>
                <w:sz w:val="20"/>
              </w:rPr>
              <w:t xml:space="preserve">Caddy, </w:t>
            </w:r>
            <w:proofErr w:type="spellStart"/>
            <w:r w:rsidRPr="000B79F5">
              <w:rPr>
                <w:rFonts w:ascii="Arial" w:hAnsi="Arial"/>
                <w:b w:val="0"/>
                <w:sz w:val="20"/>
              </w:rPr>
              <w:t>Norleen</w:t>
            </w:r>
            <w:proofErr w:type="spellEnd"/>
          </w:p>
        </w:tc>
        <w:tc>
          <w:tcPr>
            <w:tcW w:w="2394" w:type="dxa"/>
          </w:tcPr>
          <w:p w:rsidR="003763D1" w:rsidRPr="000B79F5" w:rsidRDefault="003763D1" w:rsidP="003763D1">
            <w:pPr>
              <w:widowControl w:val="0"/>
              <w:rPr>
                <w:rFonts w:ascii="Arial" w:hAnsi="Arial"/>
                <w:b w:val="0"/>
                <w:sz w:val="20"/>
              </w:rPr>
            </w:pPr>
            <w:r>
              <w:rPr>
                <w:rFonts w:ascii="Arial" w:hAnsi="Arial"/>
                <w:b w:val="0"/>
                <w:sz w:val="20"/>
              </w:rPr>
              <w:t>Catton, Lyle</w:t>
            </w:r>
          </w:p>
        </w:tc>
        <w:tc>
          <w:tcPr>
            <w:tcW w:w="2394" w:type="dxa"/>
          </w:tcPr>
          <w:p w:rsidR="003763D1" w:rsidRPr="000B79F5" w:rsidRDefault="003763D1" w:rsidP="003763D1">
            <w:pPr>
              <w:widowControl w:val="0"/>
              <w:rPr>
                <w:rFonts w:ascii="Arial" w:hAnsi="Arial"/>
                <w:b w:val="0"/>
                <w:sz w:val="20"/>
              </w:rPr>
            </w:pPr>
            <w:r w:rsidRPr="000B79F5">
              <w:rPr>
                <w:rFonts w:ascii="Arial" w:hAnsi="Arial"/>
                <w:b w:val="0"/>
                <w:sz w:val="20"/>
              </w:rPr>
              <w:t>Chau, Damon</w:t>
            </w:r>
          </w:p>
        </w:tc>
        <w:tc>
          <w:tcPr>
            <w:tcW w:w="2394" w:type="dxa"/>
          </w:tcPr>
          <w:p w:rsidR="003763D1" w:rsidRPr="000B79F5" w:rsidRDefault="003763D1" w:rsidP="003763D1">
            <w:pPr>
              <w:widowControl w:val="0"/>
              <w:rPr>
                <w:rFonts w:ascii="Arial" w:hAnsi="Arial"/>
                <w:b w:val="0"/>
                <w:sz w:val="20"/>
              </w:rPr>
            </w:pPr>
            <w:r>
              <w:rPr>
                <w:rFonts w:ascii="Arial" w:hAnsi="Arial"/>
                <w:b w:val="0"/>
                <w:sz w:val="20"/>
              </w:rPr>
              <w:t>Crichton, Melissa</w:t>
            </w:r>
          </w:p>
        </w:tc>
      </w:tr>
      <w:tr w:rsidR="003763D1" w:rsidRPr="000B79F5" w:rsidTr="000B79F5">
        <w:tc>
          <w:tcPr>
            <w:tcW w:w="2394" w:type="dxa"/>
          </w:tcPr>
          <w:p w:rsidR="003763D1" w:rsidRPr="000B79F5" w:rsidRDefault="003763D1" w:rsidP="003763D1">
            <w:pPr>
              <w:widowControl w:val="0"/>
              <w:rPr>
                <w:rFonts w:ascii="Arial" w:hAnsi="Arial"/>
                <w:b w:val="0"/>
                <w:sz w:val="20"/>
              </w:rPr>
            </w:pPr>
            <w:r w:rsidRPr="000B79F5">
              <w:rPr>
                <w:rFonts w:ascii="Arial" w:hAnsi="Arial"/>
                <w:b w:val="0"/>
                <w:sz w:val="20"/>
              </w:rPr>
              <w:t>Jager, Scott</w:t>
            </w:r>
          </w:p>
        </w:tc>
        <w:tc>
          <w:tcPr>
            <w:tcW w:w="2394" w:type="dxa"/>
          </w:tcPr>
          <w:p w:rsidR="003763D1" w:rsidRPr="000B79F5" w:rsidRDefault="003763D1" w:rsidP="003763D1">
            <w:pPr>
              <w:widowControl w:val="0"/>
              <w:rPr>
                <w:rFonts w:ascii="Arial" w:hAnsi="Arial"/>
                <w:b w:val="0"/>
                <w:sz w:val="20"/>
              </w:rPr>
            </w:pPr>
            <w:r w:rsidRPr="000B79F5">
              <w:rPr>
                <w:rFonts w:ascii="Arial" w:hAnsi="Arial"/>
                <w:b w:val="0"/>
                <w:sz w:val="20"/>
              </w:rPr>
              <w:t>Jensen, Cheryl</w:t>
            </w:r>
          </w:p>
        </w:tc>
        <w:tc>
          <w:tcPr>
            <w:tcW w:w="2394" w:type="dxa"/>
          </w:tcPr>
          <w:p w:rsidR="003763D1" w:rsidRPr="000B79F5" w:rsidRDefault="003763D1" w:rsidP="003763D1">
            <w:pPr>
              <w:widowControl w:val="0"/>
              <w:rPr>
                <w:rFonts w:ascii="Arial" w:hAnsi="Arial"/>
                <w:b w:val="0"/>
                <w:sz w:val="20"/>
              </w:rPr>
            </w:pPr>
            <w:r w:rsidRPr="000B79F5">
              <w:rPr>
                <w:rFonts w:ascii="Arial" w:hAnsi="Arial"/>
                <w:b w:val="0"/>
                <w:sz w:val="20"/>
              </w:rPr>
              <w:t>Miller, Gina</w:t>
            </w:r>
          </w:p>
        </w:tc>
        <w:tc>
          <w:tcPr>
            <w:tcW w:w="2394" w:type="dxa"/>
          </w:tcPr>
          <w:p w:rsidR="003763D1" w:rsidRPr="000B79F5" w:rsidRDefault="003763D1" w:rsidP="003763D1">
            <w:pPr>
              <w:widowControl w:val="0"/>
              <w:rPr>
                <w:rFonts w:ascii="Arial" w:hAnsi="Arial"/>
                <w:b w:val="0"/>
                <w:sz w:val="20"/>
              </w:rPr>
            </w:pPr>
            <w:proofErr w:type="spellStart"/>
            <w:r>
              <w:rPr>
                <w:rFonts w:ascii="Arial" w:hAnsi="Arial"/>
                <w:b w:val="0"/>
                <w:sz w:val="20"/>
              </w:rPr>
              <w:t>Mosquera</w:t>
            </w:r>
            <w:proofErr w:type="spellEnd"/>
            <w:r>
              <w:rPr>
                <w:rFonts w:ascii="Arial" w:hAnsi="Arial"/>
                <w:b w:val="0"/>
                <w:sz w:val="20"/>
              </w:rPr>
              <w:t>, Cristian</w:t>
            </w:r>
          </w:p>
        </w:tc>
      </w:tr>
      <w:tr w:rsidR="003763D1" w:rsidRPr="000B79F5" w:rsidTr="000B79F5">
        <w:tc>
          <w:tcPr>
            <w:tcW w:w="2394" w:type="dxa"/>
          </w:tcPr>
          <w:p w:rsidR="003763D1" w:rsidRPr="000B79F5" w:rsidRDefault="003763D1" w:rsidP="003763D1">
            <w:pPr>
              <w:widowControl w:val="0"/>
              <w:rPr>
                <w:rFonts w:ascii="Arial" w:hAnsi="Arial"/>
                <w:b w:val="0"/>
                <w:sz w:val="20"/>
              </w:rPr>
            </w:pPr>
            <w:r w:rsidRPr="000B79F5">
              <w:rPr>
                <w:rFonts w:ascii="Arial" w:hAnsi="Arial"/>
                <w:b w:val="0"/>
                <w:sz w:val="20"/>
              </w:rPr>
              <w:t>Nelson, Peggy</w:t>
            </w:r>
          </w:p>
        </w:tc>
        <w:tc>
          <w:tcPr>
            <w:tcW w:w="2394" w:type="dxa"/>
          </w:tcPr>
          <w:p w:rsidR="003763D1" w:rsidRPr="000B79F5" w:rsidRDefault="003763D1" w:rsidP="003763D1">
            <w:pPr>
              <w:widowControl w:val="0"/>
              <w:rPr>
                <w:rFonts w:ascii="Arial" w:hAnsi="Arial"/>
                <w:b w:val="0"/>
                <w:sz w:val="20"/>
              </w:rPr>
            </w:pPr>
            <w:r w:rsidRPr="000B79F5">
              <w:rPr>
                <w:rFonts w:ascii="Arial" w:hAnsi="Arial"/>
                <w:b w:val="0"/>
                <w:sz w:val="20"/>
              </w:rPr>
              <w:t>Ostrowski, Ted</w:t>
            </w:r>
          </w:p>
        </w:tc>
        <w:tc>
          <w:tcPr>
            <w:tcW w:w="2394" w:type="dxa"/>
          </w:tcPr>
          <w:p w:rsidR="003763D1" w:rsidRPr="000B79F5" w:rsidRDefault="003763D1" w:rsidP="003763D1">
            <w:pPr>
              <w:widowControl w:val="0"/>
              <w:rPr>
                <w:rFonts w:ascii="Arial" w:hAnsi="Arial"/>
                <w:b w:val="0"/>
                <w:sz w:val="20"/>
              </w:rPr>
            </w:pPr>
            <w:r>
              <w:rPr>
                <w:rFonts w:ascii="Arial" w:hAnsi="Arial"/>
                <w:b w:val="0"/>
                <w:sz w:val="20"/>
              </w:rPr>
              <w:t>Slack, Roy</w:t>
            </w:r>
          </w:p>
        </w:tc>
        <w:tc>
          <w:tcPr>
            <w:tcW w:w="2394" w:type="dxa"/>
          </w:tcPr>
          <w:p w:rsidR="003763D1" w:rsidRPr="000B79F5" w:rsidRDefault="003763D1" w:rsidP="003763D1">
            <w:pPr>
              <w:widowControl w:val="0"/>
              <w:rPr>
                <w:rFonts w:ascii="Arial" w:hAnsi="Arial"/>
                <w:b w:val="0"/>
                <w:sz w:val="20"/>
              </w:rPr>
            </w:pPr>
            <w:proofErr w:type="spellStart"/>
            <w:r w:rsidRPr="000B79F5">
              <w:rPr>
                <w:rFonts w:ascii="Arial" w:hAnsi="Arial"/>
                <w:b w:val="0"/>
                <w:sz w:val="20"/>
              </w:rPr>
              <w:t>Treiber</w:t>
            </w:r>
            <w:proofErr w:type="spellEnd"/>
            <w:r w:rsidRPr="000B79F5">
              <w:rPr>
                <w:rFonts w:ascii="Arial" w:hAnsi="Arial"/>
                <w:b w:val="0"/>
                <w:sz w:val="20"/>
              </w:rPr>
              <w:t>, Cheryl</w:t>
            </w:r>
          </w:p>
        </w:tc>
      </w:tr>
      <w:tr w:rsidR="003763D1" w:rsidRPr="000B79F5" w:rsidTr="000B79F5">
        <w:tc>
          <w:tcPr>
            <w:tcW w:w="2394" w:type="dxa"/>
          </w:tcPr>
          <w:p w:rsidR="003763D1" w:rsidRPr="000B79F5" w:rsidRDefault="003E4983" w:rsidP="003763D1">
            <w:pPr>
              <w:widowControl w:val="0"/>
              <w:rPr>
                <w:rFonts w:ascii="Arial" w:hAnsi="Arial"/>
                <w:b w:val="0"/>
                <w:sz w:val="20"/>
              </w:rPr>
            </w:pPr>
            <w:r w:rsidRPr="00B2654E">
              <w:rPr>
                <w:rFonts w:ascii="Arial" w:hAnsi="Arial"/>
                <w:b w:val="0"/>
                <w:sz w:val="20"/>
              </w:rPr>
              <w:t>Varn</w:t>
            </w:r>
            <w:r w:rsidR="003763D1" w:rsidRPr="00B2654E">
              <w:rPr>
                <w:rFonts w:ascii="Arial" w:hAnsi="Arial"/>
                <w:b w:val="0"/>
                <w:sz w:val="20"/>
              </w:rPr>
              <w:t>ey, Janice</w:t>
            </w:r>
          </w:p>
        </w:tc>
        <w:tc>
          <w:tcPr>
            <w:tcW w:w="2394" w:type="dxa"/>
          </w:tcPr>
          <w:p w:rsidR="003763D1" w:rsidRPr="000B79F5" w:rsidRDefault="003763D1" w:rsidP="003763D1">
            <w:pPr>
              <w:widowControl w:val="0"/>
              <w:rPr>
                <w:rFonts w:ascii="Arial" w:hAnsi="Arial"/>
                <w:b w:val="0"/>
                <w:sz w:val="20"/>
              </w:rPr>
            </w:pPr>
            <w:r>
              <w:rPr>
                <w:rFonts w:ascii="Arial" w:hAnsi="Arial"/>
                <w:b w:val="0"/>
                <w:sz w:val="20"/>
              </w:rPr>
              <w:t>White, Dan</w:t>
            </w:r>
          </w:p>
        </w:tc>
        <w:tc>
          <w:tcPr>
            <w:tcW w:w="2394" w:type="dxa"/>
          </w:tcPr>
          <w:p w:rsidR="003763D1" w:rsidRPr="000B79F5" w:rsidRDefault="003763D1" w:rsidP="003763D1">
            <w:pPr>
              <w:widowControl w:val="0"/>
              <w:rPr>
                <w:rFonts w:ascii="Arial" w:hAnsi="Arial"/>
                <w:b w:val="0"/>
                <w:sz w:val="20"/>
              </w:rPr>
            </w:pPr>
          </w:p>
        </w:tc>
        <w:tc>
          <w:tcPr>
            <w:tcW w:w="2394" w:type="dxa"/>
          </w:tcPr>
          <w:p w:rsidR="003763D1" w:rsidRPr="000B79F5" w:rsidRDefault="003763D1" w:rsidP="003763D1">
            <w:pPr>
              <w:widowControl w:val="0"/>
              <w:rPr>
                <w:rFonts w:ascii="Arial" w:hAnsi="Arial"/>
                <w:b w:val="0"/>
                <w:sz w:val="20"/>
              </w:rPr>
            </w:pPr>
          </w:p>
        </w:tc>
      </w:tr>
    </w:tbl>
    <w:p w:rsidR="00046E2F" w:rsidRDefault="00046E2F" w:rsidP="00046E2F">
      <w:pPr>
        <w:widowControl w:val="0"/>
        <w:rPr>
          <w:rFonts w:ascii="Arial" w:hAnsi="Arial"/>
          <w:b w:val="0"/>
          <w:sz w:val="20"/>
        </w:rPr>
      </w:pPr>
    </w:p>
    <w:p w:rsidR="00E97F2B" w:rsidRDefault="00E97F2B" w:rsidP="00046E2F">
      <w:pPr>
        <w:widowControl w:val="0"/>
        <w:rPr>
          <w:rFonts w:ascii="Arial" w:hAnsi="Arial"/>
          <w:b w:val="0"/>
          <w:sz w:val="20"/>
        </w:rPr>
      </w:pPr>
      <w:r w:rsidRPr="00E97F2B">
        <w:rPr>
          <w:rFonts w:ascii="Arial" w:hAnsi="Arial"/>
          <w:b w:val="0"/>
          <w:sz w:val="20"/>
          <w:u w:val="single"/>
        </w:rPr>
        <w:t>Additional Attendees</w:t>
      </w:r>
      <w:r>
        <w:rPr>
          <w:rFonts w:ascii="Arial" w:hAnsi="Arial"/>
          <w:b w:val="0"/>
          <w:sz w:val="20"/>
        </w:rPr>
        <w:t>:</w:t>
      </w:r>
    </w:p>
    <w:p w:rsidR="003763D1" w:rsidRPr="000B79F5" w:rsidRDefault="003763D1" w:rsidP="003763D1">
      <w:pPr>
        <w:widowControl w:val="0"/>
        <w:rPr>
          <w:rFonts w:ascii="Arial" w:hAnsi="Arial"/>
          <w:b w:val="0"/>
          <w:sz w:val="20"/>
        </w:rPr>
      </w:pPr>
      <w:r>
        <w:rPr>
          <w:rFonts w:ascii="Arial" w:hAnsi="Arial"/>
          <w:b w:val="0"/>
          <w:sz w:val="20"/>
        </w:rPr>
        <w:t>Winger, June</w:t>
      </w:r>
      <w:r w:rsidR="00E97F2B">
        <w:rPr>
          <w:rFonts w:ascii="Arial" w:hAnsi="Arial"/>
          <w:b w:val="0"/>
          <w:sz w:val="20"/>
        </w:rPr>
        <w:tab/>
      </w:r>
      <w:proofErr w:type="spellStart"/>
      <w:r w:rsidRPr="000B79F5">
        <w:rPr>
          <w:rFonts w:ascii="Arial" w:hAnsi="Arial"/>
          <w:b w:val="0"/>
          <w:sz w:val="20"/>
        </w:rPr>
        <w:t>Meakin</w:t>
      </w:r>
      <w:proofErr w:type="spellEnd"/>
      <w:r w:rsidRPr="000B79F5">
        <w:rPr>
          <w:rFonts w:ascii="Arial" w:hAnsi="Arial"/>
          <w:b w:val="0"/>
          <w:sz w:val="20"/>
        </w:rPr>
        <w:t>, Bryan</w:t>
      </w:r>
    </w:p>
    <w:p w:rsidR="00E97F2B" w:rsidRDefault="00E97F2B" w:rsidP="00E97F2B">
      <w:pPr>
        <w:widowControl w:val="0"/>
        <w:rPr>
          <w:rFonts w:ascii="Arial" w:hAnsi="Arial"/>
          <w:b w:val="0"/>
          <w:sz w:val="20"/>
        </w:rPr>
      </w:pPr>
      <w:r>
        <w:rPr>
          <w:rFonts w:ascii="Arial" w:hAnsi="Arial"/>
          <w:b w:val="0"/>
          <w:sz w:val="20"/>
        </w:rPr>
        <w:tab/>
      </w:r>
      <w:r>
        <w:rPr>
          <w:rFonts w:ascii="Arial" w:hAnsi="Arial"/>
          <w:b w:val="0"/>
          <w:sz w:val="20"/>
        </w:rPr>
        <w:tab/>
      </w:r>
    </w:p>
    <w:p w:rsidR="0084113A" w:rsidRDefault="0084113A" w:rsidP="00046E2F">
      <w:pPr>
        <w:pStyle w:val="Heading9"/>
        <w:keepNext w:val="0"/>
        <w:widowControl w:val="0"/>
        <w:rPr>
          <w:sz w:val="22"/>
        </w:rPr>
      </w:pPr>
    </w:p>
    <w:p w:rsidR="00046E2F" w:rsidRPr="006B7F7D" w:rsidRDefault="0084113A" w:rsidP="00046E2F">
      <w:pPr>
        <w:pStyle w:val="Heading9"/>
        <w:keepNext w:val="0"/>
        <w:widowControl w:val="0"/>
        <w:rPr>
          <w:sz w:val="22"/>
        </w:rPr>
      </w:pPr>
      <w:r>
        <w:rPr>
          <w:sz w:val="22"/>
        </w:rPr>
        <w:t>CALL MEETING TO ORDER</w:t>
      </w:r>
    </w:p>
    <w:p w:rsidR="00046E2F" w:rsidRDefault="00046E2F" w:rsidP="00046E2F">
      <w:pPr>
        <w:widowControl w:val="0"/>
        <w:rPr>
          <w:rFonts w:ascii="Arial" w:hAnsi="Arial"/>
          <w:b w:val="0"/>
          <w:sz w:val="20"/>
        </w:rPr>
      </w:pPr>
    </w:p>
    <w:p w:rsidR="00D230FD" w:rsidRPr="006B7F7D" w:rsidRDefault="00046E2F" w:rsidP="00D230FD">
      <w:pPr>
        <w:pStyle w:val="ListParagraph"/>
        <w:widowControl w:val="0"/>
        <w:numPr>
          <w:ilvl w:val="0"/>
          <w:numId w:val="2"/>
        </w:numPr>
        <w:rPr>
          <w:rFonts w:ascii="Arial" w:hAnsi="Arial"/>
          <w:b w:val="0"/>
          <w:sz w:val="22"/>
        </w:rPr>
      </w:pPr>
      <w:r w:rsidRPr="006B7F7D">
        <w:rPr>
          <w:rFonts w:ascii="Arial" w:hAnsi="Arial"/>
          <w:b w:val="0"/>
          <w:sz w:val="22"/>
        </w:rPr>
        <w:t>Me</w:t>
      </w:r>
      <w:r w:rsidR="006C6FE2" w:rsidRPr="006B7F7D">
        <w:rPr>
          <w:rFonts w:ascii="Arial" w:hAnsi="Arial"/>
          <w:b w:val="0"/>
          <w:sz w:val="22"/>
        </w:rPr>
        <w:t xml:space="preserve">eting was called to order by </w:t>
      </w:r>
      <w:r w:rsidR="003763D1">
        <w:rPr>
          <w:rFonts w:ascii="Arial" w:hAnsi="Arial"/>
          <w:b w:val="0"/>
          <w:sz w:val="22"/>
        </w:rPr>
        <w:t>Sister Danielle Poissant at 12:07</w:t>
      </w:r>
      <w:r w:rsidR="004751B4">
        <w:rPr>
          <w:rFonts w:ascii="Arial" w:hAnsi="Arial"/>
          <w:b w:val="0"/>
          <w:sz w:val="22"/>
        </w:rPr>
        <w:t xml:space="preserve"> </w:t>
      </w:r>
      <w:r w:rsidR="00210C0B">
        <w:rPr>
          <w:rFonts w:ascii="Arial" w:hAnsi="Arial"/>
          <w:b w:val="0"/>
          <w:sz w:val="22"/>
        </w:rPr>
        <w:t>hrs</w:t>
      </w:r>
      <w:r w:rsidR="006C6FE2" w:rsidRPr="006B7F7D">
        <w:rPr>
          <w:rFonts w:ascii="Arial" w:hAnsi="Arial"/>
          <w:b w:val="0"/>
          <w:sz w:val="22"/>
        </w:rPr>
        <w:t xml:space="preserve">. </w:t>
      </w:r>
      <w:r w:rsidR="004751B4">
        <w:rPr>
          <w:rFonts w:ascii="Arial" w:hAnsi="Arial"/>
          <w:b w:val="0"/>
          <w:sz w:val="22"/>
        </w:rPr>
        <w:t xml:space="preserve">Sister </w:t>
      </w:r>
      <w:r w:rsidR="00210C0B">
        <w:rPr>
          <w:rFonts w:ascii="Arial" w:hAnsi="Arial"/>
          <w:b w:val="0"/>
          <w:sz w:val="22"/>
        </w:rPr>
        <w:t xml:space="preserve">Danielle </w:t>
      </w:r>
      <w:r w:rsidR="004751B4">
        <w:rPr>
          <w:rFonts w:ascii="Arial" w:hAnsi="Arial"/>
          <w:b w:val="0"/>
          <w:sz w:val="22"/>
        </w:rPr>
        <w:t xml:space="preserve">Poissant </w:t>
      </w:r>
      <w:r w:rsidR="003763D1">
        <w:rPr>
          <w:rFonts w:ascii="Arial" w:hAnsi="Arial"/>
          <w:b w:val="0"/>
          <w:sz w:val="22"/>
        </w:rPr>
        <w:t>completed</w:t>
      </w:r>
      <w:r w:rsidR="004751B4">
        <w:rPr>
          <w:rFonts w:ascii="Arial" w:hAnsi="Arial"/>
          <w:b w:val="0"/>
          <w:sz w:val="22"/>
        </w:rPr>
        <w:t xml:space="preserve"> the Roll Call of</w:t>
      </w:r>
      <w:r w:rsidR="005A4EA9">
        <w:rPr>
          <w:rFonts w:ascii="Arial" w:hAnsi="Arial"/>
          <w:b w:val="0"/>
          <w:sz w:val="22"/>
        </w:rPr>
        <w:t xml:space="preserve"> the Officers. In attendance:</w:t>
      </w:r>
      <w:r w:rsidR="003763D1">
        <w:rPr>
          <w:rFonts w:ascii="Arial" w:hAnsi="Arial"/>
          <w:b w:val="0"/>
          <w:sz w:val="22"/>
        </w:rPr>
        <w:t xml:space="preserve"> </w:t>
      </w:r>
      <w:r w:rsidR="004751B4">
        <w:rPr>
          <w:rFonts w:ascii="Arial" w:hAnsi="Arial"/>
          <w:b w:val="0"/>
          <w:sz w:val="22"/>
        </w:rPr>
        <w:t xml:space="preserve">President- Sister Corry Byrne, </w:t>
      </w:r>
      <w:r w:rsidR="00412E8A">
        <w:rPr>
          <w:rFonts w:ascii="Arial" w:hAnsi="Arial"/>
          <w:b w:val="0"/>
          <w:sz w:val="22"/>
        </w:rPr>
        <w:t xml:space="preserve">Treasurer- Sister </w:t>
      </w:r>
      <w:r w:rsidR="00604D4B">
        <w:rPr>
          <w:rFonts w:ascii="Arial" w:hAnsi="Arial"/>
          <w:b w:val="0"/>
          <w:sz w:val="22"/>
        </w:rPr>
        <w:t>Michelle Beugeling</w:t>
      </w:r>
      <w:r w:rsidR="00412E8A">
        <w:rPr>
          <w:rFonts w:ascii="Arial" w:hAnsi="Arial"/>
          <w:b w:val="0"/>
          <w:sz w:val="22"/>
        </w:rPr>
        <w:t xml:space="preserve">, </w:t>
      </w:r>
      <w:r w:rsidR="004751B4">
        <w:rPr>
          <w:rFonts w:ascii="Arial" w:hAnsi="Arial"/>
          <w:b w:val="0"/>
          <w:sz w:val="22"/>
        </w:rPr>
        <w:t>and Secre</w:t>
      </w:r>
      <w:r w:rsidR="00412E8A">
        <w:rPr>
          <w:rFonts w:ascii="Arial" w:hAnsi="Arial"/>
          <w:b w:val="0"/>
          <w:sz w:val="22"/>
        </w:rPr>
        <w:t>tary- Sister Danielle Poissant</w:t>
      </w:r>
      <w:r w:rsidR="004751B4">
        <w:rPr>
          <w:rFonts w:ascii="Arial" w:hAnsi="Arial"/>
          <w:b w:val="0"/>
          <w:sz w:val="22"/>
        </w:rPr>
        <w:t xml:space="preserve">. </w:t>
      </w:r>
      <w:r w:rsidR="003763D1">
        <w:rPr>
          <w:rFonts w:ascii="Arial" w:hAnsi="Arial"/>
          <w:b w:val="0"/>
          <w:sz w:val="22"/>
        </w:rPr>
        <w:t>Vice President- Brother Mike Franz sent his regrets.</w:t>
      </w:r>
    </w:p>
    <w:p w:rsidR="00D230FD" w:rsidRPr="006B7F7D" w:rsidRDefault="00D230FD" w:rsidP="000E3920">
      <w:pPr>
        <w:pStyle w:val="Heading9"/>
        <w:keepNext w:val="0"/>
        <w:widowControl w:val="0"/>
        <w:rPr>
          <w:sz w:val="22"/>
        </w:rPr>
      </w:pPr>
    </w:p>
    <w:p w:rsidR="003763D1" w:rsidRPr="006B7F7D" w:rsidRDefault="003763D1" w:rsidP="003763D1">
      <w:pPr>
        <w:pStyle w:val="Heading9"/>
        <w:widowControl w:val="0"/>
        <w:rPr>
          <w:sz w:val="22"/>
        </w:rPr>
      </w:pPr>
      <w:del w:id="1" w:author="Danielle Poissant" w:date="2017-11-17T15:03:00Z">
        <w:r>
          <w:rPr>
            <w:sz w:val="22"/>
          </w:rPr>
          <w:delText>HARRASSMENT</w:delText>
        </w:r>
      </w:del>
      <w:ins w:id="2" w:author="Danielle Poissant" w:date="2017-11-17T15:03:00Z">
        <w:r>
          <w:rPr>
            <w:sz w:val="22"/>
          </w:rPr>
          <w:t>HARASSMENT</w:t>
        </w:r>
      </w:ins>
      <w:r>
        <w:rPr>
          <w:sz w:val="22"/>
        </w:rPr>
        <w:t xml:space="preserve"> STATEMENT</w:t>
      </w:r>
    </w:p>
    <w:p w:rsidR="003763D1" w:rsidRDefault="003763D1" w:rsidP="003763D1">
      <w:pPr>
        <w:pStyle w:val="Heading9"/>
        <w:keepNext w:val="0"/>
        <w:widowControl w:val="0"/>
        <w:rPr>
          <w:u w:val="none"/>
        </w:rPr>
      </w:pPr>
    </w:p>
    <w:p w:rsidR="003763D1" w:rsidRPr="00571756" w:rsidRDefault="003763D1" w:rsidP="003763D1">
      <w:pPr>
        <w:pStyle w:val="Heading9"/>
        <w:keepNext w:val="0"/>
        <w:widowControl w:val="0"/>
        <w:numPr>
          <w:ilvl w:val="0"/>
          <w:numId w:val="2"/>
        </w:numPr>
        <w:rPr>
          <w:bCs w:val="0"/>
          <w:sz w:val="22"/>
          <w:szCs w:val="22"/>
          <w:u w:val="none"/>
        </w:rPr>
      </w:pPr>
      <w:r>
        <w:rPr>
          <w:bCs w:val="0"/>
          <w:sz w:val="22"/>
          <w:szCs w:val="22"/>
          <w:u w:val="none"/>
        </w:rPr>
        <w:t>Sister Danielle Poissant</w:t>
      </w:r>
      <w:r w:rsidRPr="00571756">
        <w:rPr>
          <w:bCs w:val="0"/>
          <w:sz w:val="22"/>
          <w:szCs w:val="22"/>
          <w:u w:val="none"/>
        </w:rPr>
        <w:t xml:space="preserve"> read the harassment statement and </w:t>
      </w:r>
      <w:r>
        <w:rPr>
          <w:bCs w:val="0"/>
          <w:sz w:val="22"/>
          <w:szCs w:val="22"/>
          <w:u w:val="none"/>
        </w:rPr>
        <w:t>Sister Cheryl Jensen</w:t>
      </w:r>
      <w:r w:rsidRPr="00571756">
        <w:rPr>
          <w:bCs w:val="0"/>
          <w:sz w:val="22"/>
          <w:szCs w:val="22"/>
          <w:u w:val="none"/>
        </w:rPr>
        <w:t xml:space="preserve"> was the person to contact if a member felt that they had been harassed during the proceeding</w:t>
      </w:r>
      <w:r>
        <w:rPr>
          <w:bCs w:val="0"/>
          <w:sz w:val="22"/>
          <w:szCs w:val="22"/>
          <w:u w:val="none"/>
        </w:rPr>
        <w:t>s</w:t>
      </w:r>
      <w:r w:rsidRPr="00571756">
        <w:rPr>
          <w:bCs w:val="0"/>
          <w:sz w:val="22"/>
          <w:szCs w:val="22"/>
          <w:u w:val="none"/>
        </w:rPr>
        <w:t>.</w:t>
      </w:r>
    </w:p>
    <w:p w:rsidR="003763D1" w:rsidRDefault="003763D1" w:rsidP="000E3920">
      <w:pPr>
        <w:pStyle w:val="Heading9"/>
        <w:keepNext w:val="0"/>
        <w:widowControl w:val="0"/>
        <w:rPr>
          <w:sz w:val="22"/>
        </w:rPr>
      </w:pPr>
    </w:p>
    <w:p w:rsidR="00D230FD" w:rsidRDefault="0084113A" w:rsidP="000E3920">
      <w:pPr>
        <w:pStyle w:val="Heading9"/>
        <w:keepNext w:val="0"/>
        <w:widowControl w:val="0"/>
      </w:pPr>
      <w:r>
        <w:rPr>
          <w:sz w:val="22"/>
        </w:rPr>
        <w:t>CHANGES TO/ACCEPT AGENDA AS PRESENTED</w:t>
      </w:r>
    </w:p>
    <w:p w:rsidR="00D230FD" w:rsidRDefault="00D230FD" w:rsidP="00D230FD"/>
    <w:p w:rsidR="00D230FD" w:rsidRDefault="00D70837" w:rsidP="003763D1">
      <w:pPr>
        <w:pStyle w:val="ListParagraph"/>
        <w:numPr>
          <w:ilvl w:val="0"/>
          <w:numId w:val="2"/>
        </w:numPr>
        <w:rPr>
          <w:rFonts w:ascii="Arial" w:hAnsi="Arial" w:cs="Arial"/>
          <w:b w:val="0"/>
          <w:sz w:val="22"/>
          <w:szCs w:val="22"/>
        </w:rPr>
      </w:pPr>
      <w:r>
        <w:rPr>
          <w:rFonts w:ascii="Arial" w:hAnsi="Arial" w:cs="Arial"/>
          <w:b w:val="0"/>
          <w:sz w:val="22"/>
          <w:szCs w:val="22"/>
        </w:rPr>
        <w:t xml:space="preserve">Sister </w:t>
      </w:r>
      <w:r w:rsidR="00412E8A">
        <w:rPr>
          <w:rFonts w:ascii="Arial" w:hAnsi="Arial" w:cs="Arial"/>
          <w:b w:val="0"/>
          <w:sz w:val="22"/>
          <w:szCs w:val="22"/>
        </w:rPr>
        <w:t>C</w:t>
      </w:r>
      <w:r w:rsidR="00604D4B">
        <w:rPr>
          <w:rFonts w:ascii="Arial" w:hAnsi="Arial" w:cs="Arial"/>
          <w:b w:val="0"/>
          <w:sz w:val="22"/>
          <w:szCs w:val="22"/>
        </w:rPr>
        <w:t>heryl Treiber</w:t>
      </w:r>
      <w:r>
        <w:rPr>
          <w:rFonts w:ascii="Arial" w:hAnsi="Arial" w:cs="Arial"/>
          <w:b w:val="0"/>
          <w:sz w:val="22"/>
          <w:szCs w:val="22"/>
        </w:rPr>
        <w:t xml:space="preserve"> </w:t>
      </w:r>
      <w:r w:rsidR="00D230FD" w:rsidRPr="00460961">
        <w:rPr>
          <w:rFonts w:ascii="Arial" w:hAnsi="Arial" w:cs="Arial"/>
          <w:b w:val="0"/>
          <w:sz w:val="22"/>
          <w:szCs w:val="22"/>
        </w:rPr>
        <w:t xml:space="preserve">moved to accept the agenda as presented. </w:t>
      </w:r>
      <w:r w:rsidR="003763D1">
        <w:rPr>
          <w:rFonts w:ascii="Arial" w:hAnsi="Arial" w:cs="Arial"/>
          <w:b w:val="0"/>
          <w:sz w:val="22"/>
          <w:szCs w:val="22"/>
        </w:rPr>
        <w:t>Brother Roy Slack</w:t>
      </w:r>
      <w:r w:rsidR="00D230FD" w:rsidRPr="00460961">
        <w:rPr>
          <w:rFonts w:ascii="Arial" w:hAnsi="Arial" w:cs="Arial"/>
          <w:b w:val="0"/>
          <w:sz w:val="22"/>
          <w:szCs w:val="22"/>
        </w:rPr>
        <w:t xml:space="preserve"> second</w:t>
      </w:r>
      <w:r w:rsidR="00DD66A4">
        <w:rPr>
          <w:rFonts w:ascii="Arial" w:hAnsi="Arial" w:cs="Arial"/>
          <w:b w:val="0"/>
          <w:sz w:val="22"/>
          <w:szCs w:val="22"/>
        </w:rPr>
        <w:t>ed</w:t>
      </w:r>
      <w:r w:rsidR="00604D4B">
        <w:rPr>
          <w:rFonts w:ascii="Arial" w:hAnsi="Arial" w:cs="Arial"/>
          <w:b w:val="0"/>
          <w:sz w:val="22"/>
          <w:szCs w:val="22"/>
        </w:rPr>
        <w:t xml:space="preserve"> the motion</w:t>
      </w:r>
      <w:r w:rsidR="00D230FD" w:rsidRPr="00460961">
        <w:rPr>
          <w:rFonts w:ascii="Arial" w:hAnsi="Arial" w:cs="Arial"/>
          <w:b w:val="0"/>
          <w:sz w:val="22"/>
          <w:szCs w:val="22"/>
        </w:rPr>
        <w:t>.</w:t>
      </w:r>
    </w:p>
    <w:p w:rsidR="004751B4" w:rsidRDefault="004751B4" w:rsidP="004751B4">
      <w:pPr>
        <w:rPr>
          <w:rFonts w:ascii="Arial" w:hAnsi="Arial" w:cs="Arial"/>
          <w:b w:val="0"/>
          <w:sz w:val="22"/>
          <w:szCs w:val="22"/>
        </w:rPr>
      </w:pPr>
    </w:p>
    <w:p w:rsidR="00D230FD" w:rsidRPr="006B7F7D" w:rsidRDefault="0084113A" w:rsidP="00D230FD">
      <w:pPr>
        <w:pStyle w:val="Heading9"/>
        <w:rPr>
          <w:sz w:val="22"/>
        </w:rPr>
      </w:pPr>
      <w:r>
        <w:rPr>
          <w:sz w:val="22"/>
        </w:rPr>
        <w:t>APPROVAL OF PREVIOUS MEETING’S MINUTES</w:t>
      </w:r>
    </w:p>
    <w:p w:rsidR="00D230FD" w:rsidRDefault="00D230FD" w:rsidP="00D230FD"/>
    <w:p w:rsidR="00D230FD" w:rsidRDefault="00013E3E" w:rsidP="003763D1">
      <w:pPr>
        <w:pStyle w:val="ListParagraph"/>
        <w:numPr>
          <w:ilvl w:val="0"/>
          <w:numId w:val="2"/>
        </w:numPr>
        <w:rPr>
          <w:rFonts w:ascii="Arial" w:hAnsi="Arial" w:cs="Arial"/>
          <w:b w:val="0"/>
          <w:sz w:val="22"/>
          <w:szCs w:val="22"/>
        </w:rPr>
      </w:pPr>
      <w:r>
        <w:rPr>
          <w:rFonts w:ascii="Arial" w:hAnsi="Arial" w:cs="Arial"/>
          <w:b w:val="0"/>
          <w:sz w:val="22"/>
          <w:szCs w:val="22"/>
        </w:rPr>
        <w:t xml:space="preserve">Minutes were </w:t>
      </w:r>
      <w:r w:rsidR="00847F0D">
        <w:rPr>
          <w:rFonts w:ascii="Arial" w:hAnsi="Arial" w:cs="Arial"/>
          <w:b w:val="0"/>
          <w:sz w:val="22"/>
          <w:szCs w:val="22"/>
        </w:rPr>
        <w:t>printed for members to review</w:t>
      </w:r>
      <w:r w:rsidR="00D230FD" w:rsidRPr="00460961">
        <w:rPr>
          <w:rFonts w:ascii="Arial" w:hAnsi="Arial" w:cs="Arial"/>
          <w:b w:val="0"/>
          <w:sz w:val="22"/>
          <w:szCs w:val="22"/>
        </w:rPr>
        <w:t>.</w:t>
      </w:r>
      <w:r>
        <w:rPr>
          <w:rFonts w:ascii="Arial" w:hAnsi="Arial" w:cs="Arial"/>
          <w:b w:val="0"/>
          <w:sz w:val="22"/>
          <w:szCs w:val="22"/>
        </w:rPr>
        <w:t xml:space="preserve"> </w:t>
      </w:r>
      <w:r w:rsidR="00DD66A4">
        <w:rPr>
          <w:rFonts w:ascii="Arial" w:hAnsi="Arial" w:cs="Arial"/>
          <w:b w:val="0"/>
          <w:sz w:val="22"/>
          <w:szCs w:val="22"/>
        </w:rPr>
        <w:t>T</w:t>
      </w:r>
      <w:r w:rsidR="00847F0D">
        <w:rPr>
          <w:rFonts w:ascii="Arial" w:hAnsi="Arial" w:cs="Arial"/>
          <w:b w:val="0"/>
          <w:sz w:val="22"/>
          <w:szCs w:val="22"/>
        </w:rPr>
        <w:t xml:space="preserve">he minutes were approved </w:t>
      </w:r>
      <w:r w:rsidR="00DD66A4">
        <w:rPr>
          <w:rFonts w:ascii="Arial" w:hAnsi="Arial" w:cs="Arial"/>
          <w:b w:val="0"/>
          <w:sz w:val="22"/>
          <w:szCs w:val="22"/>
        </w:rPr>
        <w:t xml:space="preserve">by Sister </w:t>
      </w:r>
      <w:r w:rsidR="007C0F48">
        <w:rPr>
          <w:rFonts w:ascii="Arial" w:hAnsi="Arial" w:cs="Arial"/>
          <w:b w:val="0"/>
          <w:sz w:val="22"/>
          <w:szCs w:val="22"/>
        </w:rPr>
        <w:t>Corry Byrne and seconded by Brother Dan Beauregard</w:t>
      </w:r>
      <w:r w:rsidR="00847F0D">
        <w:rPr>
          <w:rFonts w:ascii="Arial" w:hAnsi="Arial" w:cs="Arial"/>
          <w:b w:val="0"/>
          <w:sz w:val="22"/>
          <w:szCs w:val="22"/>
        </w:rPr>
        <w:t xml:space="preserve">. </w:t>
      </w:r>
      <w:r>
        <w:rPr>
          <w:rFonts w:ascii="Arial" w:hAnsi="Arial" w:cs="Arial"/>
          <w:b w:val="0"/>
          <w:sz w:val="22"/>
          <w:szCs w:val="22"/>
        </w:rPr>
        <w:t xml:space="preserve">  </w:t>
      </w:r>
    </w:p>
    <w:p w:rsidR="00847F0D" w:rsidRDefault="00847F0D" w:rsidP="00847F0D">
      <w:pPr>
        <w:pStyle w:val="ListParagraph"/>
        <w:rPr>
          <w:rFonts w:ascii="Arial" w:hAnsi="Arial" w:cs="Arial"/>
          <w:b w:val="0"/>
          <w:sz w:val="22"/>
          <w:szCs w:val="22"/>
        </w:rPr>
      </w:pPr>
    </w:p>
    <w:p w:rsidR="007C0F48" w:rsidRDefault="007C0F48" w:rsidP="007C0F48">
      <w:pPr>
        <w:pStyle w:val="Heading9"/>
      </w:pPr>
      <w:r>
        <w:rPr>
          <w:sz w:val="22"/>
        </w:rPr>
        <w:t>FINANCES</w:t>
      </w:r>
    </w:p>
    <w:p w:rsidR="007C0F48" w:rsidRDefault="007C0F48" w:rsidP="007C0F48"/>
    <w:p w:rsidR="007C0F48" w:rsidRPr="007C0F48" w:rsidRDefault="007C0F48" w:rsidP="007C0F48">
      <w:pPr>
        <w:pStyle w:val="ListParagraph"/>
        <w:numPr>
          <w:ilvl w:val="0"/>
          <w:numId w:val="2"/>
        </w:numPr>
      </w:pPr>
      <w:r>
        <w:rPr>
          <w:rFonts w:ascii="Arial" w:hAnsi="Arial" w:cs="Arial"/>
          <w:b w:val="0"/>
          <w:sz w:val="22"/>
          <w:szCs w:val="22"/>
        </w:rPr>
        <w:t>Sister Danielle Poissant</w:t>
      </w:r>
      <w:r w:rsidRPr="00056EEC">
        <w:rPr>
          <w:rFonts w:ascii="Arial" w:hAnsi="Arial" w:cs="Arial"/>
          <w:b w:val="0"/>
          <w:sz w:val="22"/>
          <w:szCs w:val="22"/>
        </w:rPr>
        <w:t xml:space="preserve"> </w:t>
      </w:r>
      <w:r>
        <w:rPr>
          <w:rFonts w:ascii="Arial" w:hAnsi="Arial" w:cs="Arial"/>
          <w:b w:val="0"/>
          <w:sz w:val="22"/>
          <w:szCs w:val="22"/>
        </w:rPr>
        <w:t>presented th</w:t>
      </w:r>
      <w:r w:rsidRPr="00056EEC">
        <w:rPr>
          <w:rFonts w:ascii="Arial" w:hAnsi="Arial" w:cs="Arial"/>
          <w:b w:val="0"/>
          <w:sz w:val="22"/>
          <w:szCs w:val="22"/>
        </w:rPr>
        <w:t xml:space="preserve">e local </w:t>
      </w:r>
      <w:r>
        <w:rPr>
          <w:rFonts w:ascii="Arial" w:hAnsi="Arial" w:cs="Arial"/>
          <w:b w:val="0"/>
          <w:sz w:val="22"/>
          <w:szCs w:val="22"/>
        </w:rPr>
        <w:t>finances</w:t>
      </w:r>
      <w:r w:rsidRPr="00056EEC">
        <w:rPr>
          <w:rFonts w:ascii="Arial" w:hAnsi="Arial" w:cs="Arial"/>
          <w:b w:val="0"/>
          <w:sz w:val="22"/>
          <w:szCs w:val="22"/>
        </w:rPr>
        <w:t xml:space="preserve"> </w:t>
      </w:r>
      <w:r>
        <w:rPr>
          <w:rFonts w:ascii="Arial" w:hAnsi="Arial" w:cs="Arial"/>
          <w:b w:val="0"/>
          <w:sz w:val="22"/>
          <w:szCs w:val="22"/>
        </w:rPr>
        <w:t xml:space="preserve">as audited by </w:t>
      </w:r>
      <w:proofErr w:type="spellStart"/>
      <w:r>
        <w:rPr>
          <w:rFonts w:ascii="Arial" w:hAnsi="Arial" w:cs="Arial"/>
          <w:b w:val="0"/>
          <w:sz w:val="22"/>
          <w:szCs w:val="22"/>
        </w:rPr>
        <w:t>Ms</w:t>
      </w:r>
      <w:proofErr w:type="spellEnd"/>
      <w:r>
        <w:rPr>
          <w:rFonts w:ascii="Arial" w:hAnsi="Arial" w:cs="Arial"/>
          <w:b w:val="0"/>
          <w:sz w:val="22"/>
          <w:szCs w:val="22"/>
        </w:rPr>
        <w:t xml:space="preserve"> Jennifer Gebhardt. Brother Ted Ostrowski motioned to accept and </w:t>
      </w:r>
      <w:r w:rsidRPr="00056EEC">
        <w:rPr>
          <w:rFonts w:ascii="Arial" w:hAnsi="Arial" w:cs="Arial"/>
          <w:b w:val="0"/>
          <w:sz w:val="22"/>
          <w:szCs w:val="22"/>
        </w:rPr>
        <w:t xml:space="preserve">seconded by </w:t>
      </w:r>
      <w:r>
        <w:rPr>
          <w:rFonts w:ascii="Arial" w:hAnsi="Arial" w:cs="Arial"/>
          <w:b w:val="0"/>
          <w:sz w:val="22"/>
          <w:szCs w:val="22"/>
        </w:rPr>
        <w:t xml:space="preserve">Sister </w:t>
      </w:r>
      <w:r w:rsidR="004238B2">
        <w:rPr>
          <w:rFonts w:ascii="Arial" w:hAnsi="Arial" w:cs="Arial"/>
          <w:b w:val="0"/>
          <w:sz w:val="22"/>
          <w:szCs w:val="22"/>
        </w:rPr>
        <w:t>Peggy Ne</w:t>
      </w:r>
      <w:r>
        <w:rPr>
          <w:rFonts w:ascii="Arial" w:hAnsi="Arial" w:cs="Arial"/>
          <w:b w:val="0"/>
          <w:sz w:val="22"/>
          <w:szCs w:val="22"/>
        </w:rPr>
        <w:t>lson</w:t>
      </w:r>
      <w:r w:rsidRPr="00056EEC">
        <w:rPr>
          <w:rFonts w:ascii="Arial" w:hAnsi="Arial" w:cs="Arial"/>
          <w:b w:val="0"/>
          <w:sz w:val="22"/>
          <w:szCs w:val="22"/>
        </w:rPr>
        <w:t xml:space="preserve"> and no members were opposed</w:t>
      </w:r>
      <w:r>
        <w:rPr>
          <w:rFonts w:ascii="Arial" w:hAnsi="Arial" w:cs="Arial"/>
          <w:b w:val="0"/>
          <w:sz w:val="22"/>
          <w:szCs w:val="22"/>
        </w:rPr>
        <w:t>.</w:t>
      </w:r>
      <w:r w:rsidRPr="00056EEC">
        <w:rPr>
          <w:rFonts w:ascii="Arial" w:hAnsi="Arial" w:cs="Arial"/>
          <w:b w:val="0"/>
          <w:sz w:val="22"/>
          <w:szCs w:val="22"/>
        </w:rPr>
        <w:t xml:space="preserve"> This motion was carried.</w:t>
      </w:r>
    </w:p>
    <w:p w:rsidR="007C0F48" w:rsidRDefault="007C0F48" w:rsidP="007C0F48">
      <w:pPr>
        <w:pStyle w:val="ListParagraph"/>
      </w:pPr>
    </w:p>
    <w:p w:rsidR="00013E3E" w:rsidRDefault="007C0F48" w:rsidP="00013E3E">
      <w:pPr>
        <w:pStyle w:val="Heading9"/>
        <w:rPr>
          <w:sz w:val="22"/>
        </w:rPr>
      </w:pPr>
      <w:r>
        <w:rPr>
          <w:sz w:val="22"/>
        </w:rPr>
        <w:t>UNION DUES BREAKDOWN</w:t>
      </w:r>
    </w:p>
    <w:p w:rsidR="00013E3E" w:rsidRDefault="00013E3E" w:rsidP="00013E3E"/>
    <w:p w:rsidR="00013E3E" w:rsidRPr="00571756" w:rsidRDefault="003C6490" w:rsidP="007C0F48">
      <w:pPr>
        <w:pStyle w:val="ListParagraph"/>
        <w:numPr>
          <w:ilvl w:val="0"/>
          <w:numId w:val="2"/>
        </w:numPr>
        <w:rPr>
          <w:rFonts w:ascii="Arial" w:hAnsi="Arial" w:cs="Arial"/>
          <w:b w:val="0"/>
          <w:sz w:val="22"/>
          <w:szCs w:val="22"/>
        </w:rPr>
      </w:pPr>
      <w:r>
        <w:rPr>
          <w:rFonts w:ascii="Arial" w:hAnsi="Arial" w:cs="Arial"/>
          <w:b w:val="0"/>
          <w:sz w:val="22"/>
          <w:szCs w:val="22"/>
        </w:rPr>
        <w:t xml:space="preserve">Sister Danielle Poissant presented a very general breakdown of union dues for members to reference with Phoenix deduction. </w:t>
      </w:r>
    </w:p>
    <w:p w:rsidR="00013E3E" w:rsidRDefault="00013E3E" w:rsidP="00D230FD">
      <w:pPr>
        <w:pStyle w:val="Heading9"/>
        <w:rPr>
          <w:sz w:val="22"/>
        </w:rPr>
      </w:pPr>
    </w:p>
    <w:p w:rsidR="003C6490" w:rsidRPr="006B7F7D" w:rsidRDefault="003C6490" w:rsidP="003C6490">
      <w:pPr>
        <w:pStyle w:val="Heading9"/>
        <w:rPr>
          <w:sz w:val="22"/>
        </w:rPr>
      </w:pPr>
      <w:r>
        <w:rPr>
          <w:sz w:val="22"/>
        </w:rPr>
        <w:t>SPECIAL GUEST- SISTER JUNE WINGER</w:t>
      </w:r>
    </w:p>
    <w:p w:rsidR="003C6490" w:rsidRDefault="003C6490" w:rsidP="003C6490"/>
    <w:p w:rsidR="003C6490" w:rsidRDefault="003C6490" w:rsidP="003C6490">
      <w:pPr>
        <w:pStyle w:val="ListParagraph"/>
        <w:numPr>
          <w:ilvl w:val="0"/>
          <w:numId w:val="2"/>
        </w:numPr>
        <w:rPr>
          <w:rFonts w:ascii="Arial" w:hAnsi="Arial" w:cs="Arial"/>
          <w:b w:val="0"/>
          <w:sz w:val="22"/>
        </w:rPr>
      </w:pPr>
      <w:r>
        <w:rPr>
          <w:rFonts w:ascii="Arial" w:hAnsi="Arial" w:cs="Arial"/>
          <w:b w:val="0"/>
          <w:sz w:val="22"/>
        </w:rPr>
        <w:t xml:space="preserve">Sister June Winger </w:t>
      </w:r>
      <w:r w:rsidR="004357C6">
        <w:rPr>
          <w:rFonts w:ascii="Arial" w:hAnsi="Arial" w:cs="Arial"/>
          <w:b w:val="0"/>
          <w:sz w:val="22"/>
        </w:rPr>
        <w:t>began by speaking to the breakdown of union dues and expressed that there are little exceptions that may cause it to be lower than what members would calculate. For instant, the union uses the lowest step in your classification and level</w:t>
      </w:r>
      <w:del w:id="3" w:author="Danielle Poissant" w:date="2017-11-17T15:03:00Z">
        <w:r w:rsidR="004357C6">
          <w:rPr>
            <w:rFonts w:ascii="Arial" w:hAnsi="Arial" w:cs="Arial"/>
            <w:b w:val="0"/>
            <w:sz w:val="22"/>
          </w:rPr>
          <w:delText>. And</w:delText>
        </w:r>
      </w:del>
      <w:ins w:id="4" w:author="Danielle Poissant" w:date="2017-11-17T15:03:00Z">
        <w:r w:rsidR="00E26E7E">
          <w:rPr>
            <w:rFonts w:ascii="Arial" w:hAnsi="Arial" w:cs="Arial"/>
            <w:b w:val="0"/>
            <w:sz w:val="22"/>
          </w:rPr>
          <w:t>,</w:t>
        </w:r>
        <w:r w:rsidR="004357C6">
          <w:rPr>
            <w:rFonts w:ascii="Arial" w:hAnsi="Arial" w:cs="Arial"/>
            <w:b w:val="0"/>
            <w:sz w:val="22"/>
          </w:rPr>
          <w:t xml:space="preserve"> </w:t>
        </w:r>
        <w:r w:rsidR="00E26E7E">
          <w:rPr>
            <w:rFonts w:ascii="Arial" w:hAnsi="Arial" w:cs="Arial"/>
            <w:b w:val="0"/>
            <w:sz w:val="22"/>
          </w:rPr>
          <w:t>a</w:t>
        </w:r>
        <w:r w:rsidR="004357C6">
          <w:rPr>
            <w:rFonts w:ascii="Arial" w:hAnsi="Arial" w:cs="Arial"/>
            <w:b w:val="0"/>
            <w:sz w:val="22"/>
          </w:rPr>
          <w:t>nd</w:t>
        </w:r>
      </w:ins>
      <w:r w:rsidR="004357C6">
        <w:rPr>
          <w:rFonts w:ascii="Arial" w:hAnsi="Arial" w:cs="Arial"/>
          <w:b w:val="0"/>
          <w:sz w:val="22"/>
        </w:rPr>
        <w:t xml:space="preserve"> the additional $1 is not taken when the strike fund is sufficient. But as a general use</w:t>
      </w:r>
      <w:r w:rsidR="00B05681">
        <w:rPr>
          <w:rFonts w:ascii="Arial" w:hAnsi="Arial" w:cs="Arial"/>
          <w:b w:val="0"/>
          <w:sz w:val="22"/>
        </w:rPr>
        <w:t>, the calculations presented would give the members a close idea.</w:t>
      </w:r>
    </w:p>
    <w:p w:rsidR="00B05681" w:rsidRDefault="00B05681" w:rsidP="00B05681">
      <w:pPr>
        <w:pStyle w:val="ListParagraph"/>
        <w:rPr>
          <w:rFonts w:ascii="Arial" w:hAnsi="Arial" w:cs="Arial"/>
          <w:b w:val="0"/>
          <w:sz w:val="22"/>
        </w:rPr>
      </w:pPr>
    </w:p>
    <w:p w:rsidR="00B05681" w:rsidRDefault="00B05681" w:rsidP="00B05681">
      <w:pPr>
        <w:pStyle w:val="ListParagraph"/>
        <w:rPr>
          <w:rFonts w:ascii="Arial" w:hAnsi="Arial" w:cs="Arial"/>
          <w:b w:val="0"/>
          <w:sz w:val="22"/>
        </w:rPr>
      </w:pPr>
      <w:r>
        <w:rPr>
          <w:rFonts w:ascii="Arial" w:hAnsi="Arial" w:cs="Arial"/>
          <w:b w:val="0"/>
          <w:sz w:val="22"/>
        </w:rPr>
        <w:t xml:space="preserve">Sister June Winger then continued on Phoenix issues. She spoke on the history of how it came to be and the lengthy process in developing the program, and thus the lengthy process in which to fix the program. She then continued to today and the process in which to proceed if you are having pay problems. She urged members to initially contact manager and hopefully it can be resolved there. If unsuccessful, proceed to fill out a Pay Action Request (PAR) and, if need be, utilize the Emergency Salary Advance. She also mentioned that UNDE has an email dedicated to pay issues, </w:t>
      </w:r>
      <w:hyperlink r:id="rId8" w:history="1">
        <w:r w:rsidRPr="0061742B">
          <w:rPr>
            <w:rStyle w:val="Hyperlink"/>
            <w:rFonts w:ascii="Arial" w:hAnsi="Arial" w:cs="Arial"/>
            <w:sz w:val="22"/>
          </w:rPr>
          <w:t>payissues@unde.org</w:t>
        </w:r>
      </w:hyperlink>
      <w:r>
        <w:rPr>
          <w:rFonts w:ascii="Arial" w:hAnsi="Arial" w:cs="Arial"/>
          <w:b w:val="0"/>
          <w:sz w:val="22"/>
        </w:rPr>
        <w:t xml:space="preserve">. She expressed that if members are in hardship that there are avenues to use to remedy the problem. </w:t>
      </w:r>
    </w:p>
    <w:p w:rsidR="00B05681" w:rsidRDefault="00B05681" w:rsidP="00B05681">
      <w:pPr>
        <w:pStyle w:val="ListParagraph"/>
        <w:rPr>
          <w:rFonts w:ascii="Arial" w:hAnsi="Arial" w:cs="Arial"/>
          <w:b w:val="0"/>
          <w:sz w:val="22"/>
        </w:rPr>
      </w:pPr>
    </w:p>
    <w:p w:rsidR="00B05681" w:rsidRDefault="00B05681" w:rsidP="00B05681">
      <w:pPr>
        <w:pStyle w:val="ListParagraph"/>
        <w:rPr>
          <w:rFonts w:ascii="Arial" w:hAnsi="Arial" w:cs="Arial"/>
          <w:b w:val="0"/>
          <w:sz w:val="22"/>
        </w:rPr>
      </w:pPr>
      <w:r>
        <w:rPr>
          <w:rFonts w:ascii="Arial" w:hAnsi="Arial" w:cs="Arial"/>
          <w:b w:val="0"/>
          <w:sz w:val="22"/>
        </w:rPr>
        <w:t xml:space="preserve">Brother Ted Ostrowski asked about overpayments and their effects tax-wise. Sister June Winger suggested that if you are certain of the amount of overpayment, to send a </w:t>
      </w:r>
      <w:proofErr w:type="spellStart"/>
      <w:r>
        <w:rPr>
          <w:rFonts w:ascii="Arial" w:hAnsi="Arial" w:cs="Arial"/>
          <w:b w:val="0"/>
          <w:sz w:val="22"/>
        </w:rPr>
        <w:t>cheque</w:t>
      </w:r>
      <w:proofErr w:type="spellEnd"/>
      <w:r>
        <w:rPr>
          <w:rFonts w:ascii="Arial" w:hAnsi="Arial" w:cs="Arial"/>
          <w:b w:val="0"/>
          <w:sz w:val="22"/>
        </w:rPr>
        <w:t xml:space="preserve"> back for the net amount within the tax year to avoid having the gross amount taken back in the next year.</w:t>
      </w:r>
    </w:p>
    <w:p w:rsidR="00B05681" w:rsidRDefault="00B05681" w:rsidP="00B05681">
      <w:pPr>
        <w:pStyle w:val="ListParagraph"/>
        <w:rPr>
          <w:rFonts w:ascii="Arial" w:hAnsi="Arial" w:cs="Arial"/>
          <w:b w:val="0"/>
          <w:sz w:val="22"/>
        </w:rPr>
      </w:pPr>
    </w:p>
    <w:p w:rsidR="00B05681" w:rsidRDefault="00B05681" w:rsidP="00B05681">
      <w:pPr>
        <w:pStyle w:val="ListParagraph"/>
        <w:rPr>
          <w:rFonts w:ascii="Arial" w:hAnsi="Arial" w:cs="Arial"/>
          <w:b w:val="0"/>
          <w:sz w:val="22"/>
        </w:rPr>
      </w:pPr>
      <w:r>
        <w:rPr>
          <w:rFonts w:ascii="Arial" w:hAnsi="Arial" w:cs="Arial"/>
          <w:b w:val="0"/>
          <w:sz w:val="22"/>
        </w:rPr>
        <w:t>Member asked about the EG allowance overpayment. Sister June Winger was unaware and urged the EG stream to confirm if indeed there was an overpayment with a quick excel spreadsheet.</w:t>
      </w:r>
    </w:p>
    <w:p w:rsidR="00B05681" w:rsidRDefault="00B05681" w:rsidP="00B05681">
      <w:pPr>
        <w:pStyle w:val="ListParagraph"/>
        <w:rPr>
          <w:rFonts w:ascii="Arial" w:hAnsi="Arial" w:cs="Arial"/>
          <w:b w:val="0"/>
          <w:sz w:val="22"/>
        </w:rPr>
      </w:pPr>
    </w:p>
    <w:p w:rsidR="00B05681" w:rsidRPr="0080436F" w:rsidRDefault="00B05681" w:rsidP="00B05681">
      <w:pPr>
        <w:pStyle w:val="ListParagraph"/>
        <w:rPr>
          <w:rFonts w:ascii="Arial" w:hAnsi="Arial" w:cs="Arial"/>
          <w:b w:val="0"/>
          <w:sz w:val="22"/>
        </w:rPr>
      </w:pPr>
      <w:r>
        <w:rPr>
          <w:rFonts w:ascii="Arial" w:hAnsi="Arial" w:cs="Arial"/>
          <w:b w:val="0"/>
          <w:sz w:val="22"/>
        </w:rPr>
        <w:t>Brother Roy Slack asked if the union was supporting a camp</w:t>
      </w:r>
      <w:r w:rsidR="00E2043F">
        <w:rPr>
          <w:rFonts w:ascii="Arial" w:hAnsi="Arial" w:cs="Arial"/>
          <w:b w:val="0"/>
          <w:sz w:val="22"/>
        </w:rPr>
        <w:t>aign to educate the public about the work that public servants do. Sister June Winger spoke to numerous times she encounters public relations and how she utilized these situations as free advertisements for our members.</w:t>
      </w:r>
    </w:p>
    <w:p w:rsidR="0080436F" w:rsidRPr="0080436F" w:rsidRDefault="0080436F" w:rsidP="003C6490">
      <w:pPr>
        <w:pStyle w:val="ListParagraph"/>
        <w:rPr>
          <w:rFonts w:ascii="Arial" w:hAnsi="Arial" w:cs="Arial"/>
          <w:b w:val="0"/>
          <w:sz w:val="22"/>
        </w:rPr>
      </w:pPr>
    </w:p>
    <w:p w:rsidR="0084113A" w:rsidRDefault="0084113A" w:rsidP="008B4374">
      <w:pPr>
        <w:pStyle w:val="Heading9"/>
        <w:rPr>
          <w:sz w:val="22"/>
        </w:rPr>
      </w:pPr>
    </w:p>
    <w:p w:rsidR="003C6490" w:rsidRPr="006B7F7D" w:rsidRDefault="003C6490" w:rsidP="003C6490">
      <w:pPr>
        <w:pStyle w:val="Heading9"/>
        <w:rPr>
          <w:sz w:val="22"/>
        </w:rPr>
      </w:pPr>
      <w:r>
        <w:rPr>
          <w:sz w:val="22"/>
        </w:rPr>
        <w:t>ELECTIONS</w:t>
      </w:r>
    </w:p>
    <w:p w:rsidR="003C6490" w:rsidRDefault="003C6490" w:rsidP="003C6490"/>
    <w:p w:rsidR="003C6490" w:rsidRDefault="00002F78" w:rsidP="003C6490">
      <w:pPr>
        <w:pStyle w:val="ListParagraph"/>
        <w:numPr>
          <w:ilvl w:val="0"/>
          <w:numId w:val="2"/>
        </w:numPr>
        <w:rPr>
          <w:rFonts w:ascii="Arial" w:hAnsi="Arial" w:cs="Arial"/>
          <w:b w:val="0"/>
          <w:sz w:val="22"/>
        </w:rPr>
      </w:pPr>
      <w:r>
        <w:rPr>
          <w:rFonts w:ascii="Arial" w:hAnsi="Arial" w:cs="Arial"/>
          <w:b w:val="0"/>
          <w:sz w:val="22"/>
        </w:rPr>
        <w:t>Sister Danielle Poissant</w:t>
      </w:r>
      <w:r w:rsidR="003C6490">
        <w:rPr>
          <w:rFonts w:ascii="Arial" w:hAnsi="Arial" w:cs="Arial"/>
          <w:b w:val="0"/>
          <w:sz w:val="22"/>
        </w:rPr>
        <w:t xml:space="preserve"> called on </w:t>
      </w:r>
      <w:r>
        <w:rPr>
          <w:rFonts w:ascii="Arial" w:hAnsi="Arial" w:cs="Arial"/>
          <w:b w:val="0"/>
          <w:sz w:val="22"/>
        </w:rPr>
        <w:t xml:space="preserve">Brother Bryan </w:t>
      </w:r>
      <w:proofErr w:type="spellStart"/>
      <w:r>
        <w:rPr>
          <w:rFonts w:ascii="Arial" w:hAnsi="Arial" w:cs="Arial"/>
          <w:b w:val="0"/>
          <w:sz w:val="22"/>
        </w:rPr>
        <w:t>Meakin</w:t>
      </w:r>
      <w:proofErr w:type="spellEnd"/>
      <w:r w:rsidR="003C6490">
        <w:rPr>
          <w:rFonts w:ascii="Arial" w:hAnsi="Arial" w:cs="Arial"/>
          <w:b w:val="0"/>
          <w:sz w:val="22"/>
        </w:rPr>
        <w:t xml:space="preserve"> for the elections</w:t>
      </w:r>
      <w:r w:rsidR="003C6490" w:rsidRPr="0084113A">
        <w:rPr>
          <w:rFonts w:ascii="Arial" w:hAnsi="Arial" w:cs="Arial"/>
          <w:b w:val="0"/>
          <w:sz w:val="22"/>
        </w:rPr>
        <w:t>.</w:t>
      </w:r>
      <w:r w:rsidR="003C6490">
        <w:rPr>
          <w:rFonts w:ascii="Arial" w:hAnsi="Arial" w:cs="Arial"/>
          <w:b w:val="0"/>
          <w:sz w:val="22"/>
        </w:rPr>
        <w:t xml:space="preserve"> </w:t>
      </w:r>
    </w:p>
    <w:p w:rsidR="003C6490" w:rsidRDefault="003C6490" w:rsidP="003C6490">
      <w:pPr>
        <w:pStyle w:val="ListParagraph"/>
        <w:rPr>
          <w:rFonts w:ascii="Arial" w:hAnsi="Arial" w:cs="Arial"/>
          <w:b w:val="0"/>
          <w:sz w:val="22"/>
        </w:rPr>
      </w:pPr>
      <w:r w:rsidRPr="00002F78">
        <w:rPr>
          <w:rFonts w:ascii="Arial" w:hAnsi="Arial" w:cs="Arial"/>
          <w:sz w:val="22"/>
        </w:rPr>
        <w:t>President position</w:t>
      </w:r>
      <w:r w:rsidR="00002F78">
        <w:rPr>
          <w:rFonts w:ascii="Arial" w:hAnsi="Arial" w:cs="Arial"/>
          <w:b w:val="0"/>
          <w:sz w:val="22"/>
        </w:rPr>
        <w:t xml:space="preserve"> for a </w:t>
      </w:r>
      <w:r w:rsidR="00B2654E">
        <w:rPr>
          <w:rFonts w:ascii="Arial" w:hAnsi="Arial" w:cs="Arial"/>
          <w:b w:val="0"/>
          <w:sz w:val="22"/>
        </w:rPr>
        <w:t>1-year</w:t>
      </w:r>
      <w:r w:rsidR="00002F78">
        <w:rPr>
          <w:rFonts w:ascii="Arial" w:hAnsi="Arial" w:cs="Arial"/>
          <w:b w:val="0"/>
          <w:sz w:val="22"/>
        </w:rPr>
        <w:t xml:space="preserve"> term</w:t>
      </w:r>
      <w:r>
        <w:rPr>
          <w:rFonts w:ascii="Arial" w:hAnsi="Arial" w:cs="Arial"/>
          <w:b w:val="0"/>
          <w:sz w:val="22"/>
        </w:rPr>
        <w:t xml:space="preserve">- Sister Cheryl </w:t>
      </w:r>
      <w:proofErr w:type="spellStart"/>
      <w:r>
        <w:rPr>
          <w:rFonts w:ascii="Arial" w:hAnsi="Arial" w:cs="Arial"/>
          <w:b w:val="0"/>
          <w:sz w:val="22"/>
        </w:rPr>
        <w:t>Treiber</w:t>
      </w:r>
      <w:proofErr w:type="spellEnd"/>
      <w:r>
        <w:rPr>
          <w:rFonts w:ascii="Arial" w:hAnsi="Arial" w:cs="Arial"/>
          <w:b w:val="0"/>
          <w:sz w:val="22"/>
        </w:rPr>
        <w:t xml:space="preserve"> nominated </w:t>
      </w:r>
      <w:r w:rsidR="00002F78">
        <w:rPr>
          <w:rFonts w:ascii="Arial" w:hAnsi="Arial" w:cs="Arial"/>
          <w:b w:val="0"/>
          <w:sz w:val="22"/>
        </w:rPr>
        <w:t>Sister Danielle Poissant</w:t>
      </w:r>
      <w:r>
        <w:rPr>
          <w:rFonts w:ascii="Arial" w:hAnsi="Arial" w:cs="Arial"/>
          <w:b w:val="0"/>
          <w:sz w:val="22"/>
        </w:rPr>
        <w:t xml:space="preserve">. Sister </w:t>
      </w:r>
      <w:proofErr w:type="spellStart"/>
      <w:r>
        <w:rPr>
          <w:rFonts w:ascii="Arial" w:hAnsi="Arial" w:cs="Arial"/>
          <w:b w:val="0"/>
          <w:sz w:val="22"/>
        </w:rPr>
        <w:t>Norleen</w:t>
      </w:r>
      <w:proofErr w:type="spellEnd"/>
      <w:r>
        <w:rPr>
          <w:rFonts w:ascii="Arial" w:hAnsi="Arial" w:cs="Arial"/>
          <w:b w:val="0"/>
          <w:sz w:val="22"/>
        </w:rPr>
        <w:t xml:space="preserve"> Caddy seconded. </w:t>
      </w:r>
      <w:r w:rsidR="00002F78">
        <w:rPr>
          <w:rFonts w:ascii="Arial" w:hAnsi="Arial" w:cs="Arial"/>
          <w:b w:val="0"/>
          <w:sz w:val="22"/>
        </w:rPr>
        <w:t>Sister Danielle Poissant</w:t>
      </w:r>
      <w:r>
        <w:rPr>
          <w:rFonts w:ascii="Arial" w:hAnsi="Arial" w:cs="Arial"/>
          <w:b w:val="0"/>
          <w:sz w:val="22"/>
        </w:rPr>
        <w:t xml:space="preserve"> </w:t>
      </w:r>
      <w:r w:rsidR="00002F78">
        <w:rPr>
          <w:rFonts w:ascii="Arial" w:hAnsi="Arial" w:cs="Arial"/>
          <w:b w:val="0"/>
          <w:sz w:val="22"/>
        </w:rPr>
        <w:t>let her name stand and accepted</w:t>
      </w:r>
      <w:r>
        <w:rPr>
          <w:rFonts w:ascii="Arial" w:hAnsi="Arial" w:cs="Arial"/>
          <w:b w:val="0"/>
          <w:sz w:val="22"/>
        </w:rPr>
        <w:t xml:space="preserve"> role as President.</w:t>
      </w:r>
    </w:p>
    <w:p w:rsidR="003C6490" w:rsidRDefault="00002F78" w:rsidP="003C6490">
      <w:pPr>
        <w:pStyle w:val="ListParagraph"/>
        <w:rPr>
          <w:rFonts w:ascii="Arial" w:hAnsi="Arial" w:cs="Arial"/>
          <w:b w:val="0"/>
          <w:sz w:val="22"/>
        </w:rPr>
      </w:pPr>
      <w:r w:rsidRPr="00002F78">
        <w:rPr>
          <w:rFonts w:ascii="Arial" w:hAnsi="Arial" w:cs="Arial"/>
          <w:sz w:val="22"/>
        </w:rPr>
        <w:t>Vice President</w:t>
      </w:r>
      <w:r>
        <w:rPr>
          <w:rFonts w:ascii="Arial" w:hAnsi="Arial" w:cs="Arial"/>
          <w:b w:val="0"/>
          <w:sz w:val="22"/>
        </w:rPr>
        <w:t xml:space="preserve"> position for a </w:t>
      </w:r>
      <w:r w:rsidR="00B2654E">
        <w:rPr>
          <w:rFonts w:ascii="Arial" w:hAnsi="Arial" w:cs="Arial"/>
          <w:b w:val="0"/>
          <w:sz w:val="22"/>
        </w:rPr>
        <w:t>2-year</w:t>
      </w:r>
      <w:r>
        <w:rPr>
          <w:rFonts w:ascii="Arial" w:hAnsi="Arial" w:cs="Arial"/>
          <w:b w:val="0"/>
          <w:sz w:val="22"/>
        </w:rPr>
        <w:t xml:space="preserve"> term</w:t>
      </w:r>
      <w:r w:rsidR="003C6490">
        <w:rPr>
          <w:rFonts w:ascii="Arial" w:hAnsi="Arial" w:cs="Arial"/>
          <w:b w:val="0"/>
          <w:sz w:val="22"/>
        </w:rPr>
        <w:t xml:space="preserve">- Sister </w:t>
      </w:r>
      <w:proofErr w:type="spellStart"/>
      <w:r w:rsidR="003C6490">
        <w:rPr>
          <w:rFonts w:ascii="Arial" w:hAnsi="Arial" w:cs="Arial"/>
          <w:b w:val="0"/>
          <w:sz w:val="22"/>
        </w:rPr>
        <w:t>Norleen</w:t>
      </w:r>
      <w:proofErr w:type="spellEnd"/>
      <w:r w:rsidR="003C6490">
        <w:rPr>
          <w:rFonts w:ascii="Arial" w:hAnsi="Arial" w:cs="Arial"/>
          <w:b w:val="0"/>
          <w:sz w:val="22"/>
        </w:rPr>
        <w:t xml:space="preserve"> Caddy nominated </w:t>
      </w:r>
      <w:r>
        <w:rPr>
          <w:rFonts w:ascii="Arial" w:hAnsi="Arial" w:cs="Arial"/>
          <w:b w:val="0"/>
          <w:sz w:val="22"/>
        </w:rPr>
        <w:t>Sister Corry Byrne</w:t>
      </w:r>
      <w:r w:rsidR="003C6490">
        <w:rPr>
          <w:rFonts w:ascii="Arial" w:hAnsi="Arial" w:cs="Arial"/>
          <w:b w:val="0"/>
          <w:sz w:val="22"/>
        </w:rPr>
        <w:t xml:space="preserve">. </w:t>
      </w:r>
      <w:r>
        <w:rPr>
          <w:rFonts w:ascii="Arial" w:hAnsi="Arial" w:cs="Arial"/>
          <w:b w:val="0"/>
          <w:sz w:val="22"/>
        </w:rPr>
        <w:t>Sister Danielle Poissant</w:t>
      </w:r>
      <w:r w:rsidR="003C6490">
        <w:rPr>
          <w:rFonts w:ascii="Arial" w:hAnsi="Arial" w:cs="Arial"/>
          <w:b w:val="0"/>
          <w:sz w:val="22"/>
        </w:rPr>
        <w:t xml:space="preserve"> seconded. </w:t>
      </w:r>
      <w:r>
        <w:rPr>
          <w:rFonts w:ascii="Arial" w:hAnsi="Arial" w:cs="Arial"/>
          <w:b w:val="0"/>
          <w:sz w:val="22"/>
        </w:rPr>
        <w:t>Sister Corry Byrne let her</w:t>
      </w:r>
      <w:r w:rsidR="003C6490">
        <w:rPr>
          <w:rFonts w:ascii="Arial" w:hAnsi="Arial" w:cs="Arial"/>
          <w:b w:val="0"/>
          <w:sz w:val="22"/>
        </w:rPr>
        <w:t xml:space="preserve"> name stand and will resume h</w:t>
      </w:r>
      <w:r>
        <w:rPr>
          <w:rFonts w:ascii="Arial" w:hAnsi="Arial" w:cs="Arial"/>
          <w:b w:val="0"/>
          <w:sz w:val="22"/>
        </w:rPr>
        <w:t>er</w:t>
      </w:r>
      <w:r w:rsidR="003C6490">
        <w:rPr>
          <w:rFonts w:ascii="Arial" w:hAnsi="Arial" w:cs="Arial"/>
          <w:b w:val="0"/>
          <w:sz w:val="22"/>
        </w:rPr>
        <w:t xml:space="preserve"> role as </w:t>
      </w:r>
      <w:r>
        <w:rPr>
          <w:rFonts w:ascii="Arial" w:hAnsi="Arial" w:cs="Arial"/>
          <w:b w:val="0"/>
          <w:sz w:val="22"/>
        </w:rPr>
        <w:t>Vice President</w:t>
      </w:r>
      <w:r w:rsidR="003C6490">
        <w:rPr>
          <w:rFonts w:ascii="Arial" w:hAnsi="Arial" w:cs="Arial"/>
          <w:b w:val="0"/>
          <w:sz w:val="22"/>
        </w:rPr>
        <w:t>.</w:t>
      </w:r>
    </w:p>
    <w:p w:rsidR="00002F78" w:rsidRDefault="00002F78" w:rsidP="003C6490">
      <w:pPr>
        <w:pStyle w:val="ListParagraph"/>
        <w:rPr>
          <w:rFonts w:ascii="Arial" w:hAnsi="Arial" w:cs="Arial"/>
          <w:b w:val="0"/>
          <w:sz w:val="22"/>
        </w:rPr>
      </w:pPr>
      <w:r w:rsidRPr="003E4983">
        <w:rPr>
          <w:rFonts w:ascii="Arial" w:hAnsi="Arial" w:cs="Arial"/>
          <w:sz w:val="22"/>
        </w:rPr>
        <w:t>Treasurer</w:t>
      </w:r>
      <w:r>
        <w:rPr>
          <w:rFonts w:ascii="Arial" w:hAnsi="Arial" w:cs="Arial"/>
          <w:b w:val="0"/>
          <w:sz w:val="22"/>
        </w:rPr>
        <w:t xml:space="preserve"> for </w:t>
      </w:r>
      <w:r w:rsidR="00B2654E">
        <w:rPr>
          <w:rFonts w:ascii="Arial" w:hAnsi="Arial" w:cs="Arial"/>
          <w:b w:val="0"/>
          <w:sz w:val="22"/>
        </w:rPr>
        <w:t>2-year</w:t>
      </w:r>
      <w:r>
        <w:rPr>
          <w:rFonts w:ascii="Arial" w:hAnsi="Arial" w:cs="Arial"/>
          <w:b w:val="0"/>
          <w:sz w:val="22"/>
        </w:rPr>
        <w:t xml:space="preserve"> term-</w:t>
      </w:r>
      <w:r w:rsidR="003E4983">
        <w:rPr>
          <w:rFonts w:ascii="Arial" w:hAnsi="Arial" w:cs="Arial"/>
          <w:b w:val="0"/>
          <w:sz w:val="22"/>
        </w:rPr>
        <w:t xml:space="preserve"> Sister Corry Byrne nominated Sister Michelle </w:t>
      </w:r>
      <w:proofErr w:type="spellStart"/>
      <w:r w:rsidR="003E4983">
        <w:rPr>
          <w:rFonts w:ascii="Arial" w:hAnsi="Arial" w:cs="Arial"/>
          <w:b w:val="0"/>
          <w:sz w:val="22"/>
        </w:rPr>
        <w:t>Beugeling</w:t>
      </w:r>
      <w:proofErr w:type="spellEnd"/>
      <w:r w:rsidR="003E4983">
        <w:rPr>
          <w:rFonts w:ascii="Arial" w:hAnsi="Arial" w:cs="Arial"/>
          <w:b w:val="0"/>
          <w:sz w:val="22"/>
        </w:rPr>
        <w:t xml:space="preserve">. Sister Janice </w:t>
      </w:r>
      <w:r w:rsidR="003E4983" w:rsidRPr="00B2654E">
        <w:rPr>
          <w:rFonts w:ascii="Arial" w:hAnsi="Arial" w:cs="Arial"/>
          <w:b w:val="0"/>
          <w:sz w:val="22"/>
        </w:rPr>
        <w:t>Varney</w:t>
      </w:r>
      <w:r w:rsidR="003E4983">
        <w:rPr>
          <w:rFonts w:ascii="Arial" w:hAnsi="Arial" w:cs="Arial"/>
          <w:b w:val="0"/>
          <w:sz w:val="22"/>
        </w:rPr>
        <w:t xml:space="preserve"> secon</w:t>
      </w:r>
      <w:r w:rsidR="00B2654E">
        <w:rPr>
          <w:rFonts w:ascii="Arial" w:hAnsi="Arial" w:cs="Arial"/>
          <w:b w:val="0"/>
          <w:sz w:val="22"/>
        </w:rPr>
        <w:t>d</w:t>
      </w:r>
      <w:r w:rsidR="003E4983">
        <w:rPr>
          <w:rFonts w:ascii="Arial" w:hAnsi="Arial" w:cs="Arial"/>
          <w:b w:val="0"/>
          <w:sz w:val="22"/>
        </w:rPr>
        <w:t xml:space="preserve">ed. Sister Michelle </w:t>
      </w:r>
      <w:proofErr w:type="spellStart"/>
      <w:r w:rsidR="003E4983">
        <w:rPr>
          <w:rFonts w:ascii="Arial" w:hAnsi="Arial" w:cs="Arial"/>
          <w:b w:val="0"/>
          <w:sz w:val="22"/>
        </w:rPr>
        <w:t>Beugeling</w:t>
      </w:r>
      <w:proofErr w:type="spellEnd"/>
      <w:r w:rsidR="003E4983">
        <w:rPr>
          <w:rFonts w:ascii="Arial" w:hAnsi="Arial" w:cs="Arial"/>
          <w:b w:val="0"/>
          <w:sz w:val="22"/>
        </w:rPr>
        <w:t xml:space="preserve"> let her name stand and will resume her role as Treasurer.</w:t>
      </w:r>
    </w:p>
    <w:p w:rsidR="003C6490" w:rsidRDefault="003C6490" w:rsidP="003C6490">
      <w:pPr>
        <w:pStyle w:val="ListParagraph"/>
        <w:rPr>
          <w:rFonts w:ascii="Arial" w:hAnsi="Arial" w:cs="Arial"/>
          <w:b w:val="0"/>
          <w:sz w:val="22"/>
        </w:rPr>
      </w:pPr>
      <w:r w:rsidRPr="003E4983">
        <w:rPr>
          <w:rFonts w:ascii="Arial" w:hAnsi="Arial" w:cs="Arial"/>
          <w:sz w:val="22"/>
        </w:rPr>
        <w:lastRenderedPageBreak/>
        <w:t>Secretary</w:t>
      </w:r>
      <w:r>
        <w:rPr>
          <w:rFonts w:ascii="Arial" w:hAnsi="Arial" w:cs="Arial"/>
          <w:b w:val="0"/>
          <w:sz w:val="22"/>
        </w:rPr>
        <w:t xml:space="preserve"> position</w:t>
      </w:r>
      <w:r w:rsidR="00002F78">
        <w:rPr>
          <w:rFonts w:ascii="Arial" w:hAnsi="Arial" w:cs="Arial"/>
          <w:b w:val="0"/>
          <w:sz w:val="22"/>
        </w:rPr>
        <w:t xml:space="preserve"> for a </w:t>
      </w:r>
      <w:r w:rsidR="00B2654E">
        <w:rPr>
          <w:rFonts w:ascii="Arial" w:hAnsi="Arial" w:cs="Arial"/>
          <w:b w:val="0"/>
          <w:sz w:val="22"/>
        </w:rPr>
        <w:t>1-year</w:t>
      </w:r>
      <w:r w:rsidR="00002F78">
        <w:rPr>
          <w:rFonts w:ascii="Arial" w:hAnsi="Arial" w:cs="Arial"/>
          <w:b w:val="0"/>
          <w:sz w:val="22"/>
        </w:rPr>
        <w:t xml:space="preserve"> term</w:t>
      </w:r>
      <w:r>
        <w:rPr>
          <w:rFonts w:ascii="Arial" w:hAnsi="Arial" w:cs="Arial"/>
          <w:b w:val="0"/>
          <w:sz w:val="22"/>
        </w:rPr>
        <w:t xml:space="preserve">- </w:t>
      </w:r>
      <w:r w:rsidR="00002F78">
        <w:rPr>
          <w:rFonts w:ascii="Arial" w:hAnsi="Arial" w:cs="Arial"/>
          <w:b w:val="0"/>
          <w:sz w:val="22"/>
        </w:rPr>
        <w:t>Sister Danielle Poissant</w:t>
      </w:r>
      <w:r>
        <w:rPr>
          <w:rFonts w:ascii="Arial" w:hAnsi="Arial" w:cs="Arial"/>
          <w:b w:val="0"/>
          <w:sz w:val="22"/>
        </w:rPr>
        <w:t xml:space="preserve"> nominated Sister </w:t>
      </w:r>
      <w:r w:rsidR="00002F78">
        <w:rPr>
          <w:rFonts w:ascii="Arial" w:hAnsi="Arial" w:cs="Arial"/>
          <w:b w:val="0"/>
          <w:sz w:val="22"/>
        </w:rPr>
        <w:t>Gina Miller</w:t>
      </w:r>
      <w:r>
        <w:rPr>
          <w:rFonts w:ascii="Arial" w:hAnsi="Arial" w:cs="Arial"/>
          <w:b w:val="0"/>
          <w:sz w:val="22"/>
        </w:rPr>
        <w:t xml:space="preserve">. Sister </w:t>
      </w:r>
      <w:r w:rsidR="00002F78">
        <w:rPr>
          <w:rFonts w:ascii="Arial" w:hAnsi="Arial" w:cs="Arial"/>
          <w:b w:val="0"/>
          <w:sz w:val="22"/>
        </w:rPr>
        <w:t>Peggy Nelson</w:t>
      </w:r>
      <w:r>
        <w:rPr>
          <w:rFonts w:ascii="Arial" w:hAnsi="Arial" w:cs="Arial"/>
          <w:b w:val="0"/>
          <w:sz w:val="22"/>
        </w:rPr>
        <w:t xml:space="preserve"> seconded. Sister </w:t>
      </w:r>
      <w:r w:rsidR="00002F78">
        <w:rPr>
          <w:rFonts w:ascii="Arial" w:hAnsi="Arial" w:cs="Arial"/>
          <w:b w:val="0"/>
          <w:sz w:val="22"/>
        </w:rPr>
        <w:t>Gina Miller</w:t>
      </w:r>
      <w:r>
        <w:rPr>
          <w:rFonts w:ascii="Arial" w:hAnsi="Arial" w:cs="Arial"/>
          <w:b w:val="0"/>
          <w:sz w:val="22"/>
        </w:rPr>
        <w:t xml:space="preserve"> </w:t>
      </w:r>
      <w:r w:rsidR="00002F78">
        <w:rPr>
          <w:rFonts w:ascii="Arial" w:hAnsi="Arial" w:cs="Arial"/>
          <w:b w:val="0"/>
          <w:sz w:val="22"/>
        </w:rPr>
        <w:t xml:space="preserve">let her name stand and accepted </w:t>
      </w:r>
      <w:r>
        <w:rPr>
          <w:rFonts w:ascii="Arial" w:hAnsi="Arial" w:cs="Arial"/>
          <w:b w:val="0"/>
          <w:sz w:val="22"/>
        </w:rPr>
        <w:t>role as Secretary.</w:t>
      </w:r>
    </w:p>
    <w:p w:rsidR="003C6490" w:rsidRDefault="003C6490" w:rsidP="00210C0B">
      <w:pPr>
        <w:rPr>
          <w:rFonts w:ascii="Arial" w:hAnsi="Arial" w:cs="Arial"/>
          <w:b w:val="0"/>
          <w:sz w:val="22"/>
          <w:szCs w:val="22"/>
          <w:u w:val="single"/>
        </w:rPr>
      </w:pPr>
    </w:p>
    <w:p w:rsidR="00210C0B" w:rsidRDefault="00210C0B" w:rsidP="00210C0B">
      <w:pPr>
        <w:rPr>
          <w:rFonts w:ascii="Arial" w:hAnsi="Arial" w:cs="Arial"/>
          <w:b w:val="0"/>
          <w:sz w:val="22"/>
          <w:szCs w:val="22"/>
          <w:u w:val="single"/>
        </w:rPr>
      </w:pPr>
      <w:r>
        <w:rPr>
          <w:rFonts w:ascii="Arial" w:hAnsi="Arial" w:cs="Arial"/>
          <w:b w:val="0"/>
          <w:sz w:val="22"/>
          <w:szCs w:val="22"/>
          <w:u w:val="single"/>
        </w:rPr>
        <w:t>QUESTIONS/OPEN FLOOR</w:t>
      </w:r>
    </w:p>
    <w:p w:rsidR="00210C0B" w:rsidRDefault="00210C0B" w:rsidP="00210C0B">
      <w:pPr>
        <w:rPr>
          <w:rFonts w:ascii="Arial" w:hAnsi="Arial" w:cs="Arial"/>
          <w:b w:val="0"/>
          <w:sz w:val="22"/>
          <w:szCs w:val="22"/>
          <w:u w:val="single"/>
        </w:rPr>
      </w:pPr>
    </w:p>
    <w:p w:rsidR="00123ABC" w:rsidRPr="00AB269E" w:rsidRDefault="00002F78" w:rsidP="003C6490">
      <w:pPr>
        <w:pStyle w:val="ListParagraph"/>
        <w:numPr>
          <w:ilvl w:val="0"/>
          <w:numId w:val="2"/>
        </w:numPr>
        <w:rPr>
          <w:rFonts w:ascii="Arial" w:hAnsi="Arial" w:cs="Arial"/>
          <w:b w:val="0"/>
          <w:sz w:val="22"/>
        </w:rPr>
      </w:pPr>
      <w:r>
        <w:rPr>
          <w:rFonts w:ascii="Arial" w:hAnsi="Arial" w:cs="Arial"/>
          <w:b w:val="0"/>
          <w:sz w:val="22"/>
          <w:szCs w:val="22"/>
        </w:rPr>
        <w:t>Sister Danielle Poissant</w:t>
      </w:r>
      <w:r w:rsidR="005D6E43">
        <w:rPr>
          <w:rFonts w:ascii="Arial" w:hAnsi="Arial" w:cs="Arial"/>
          <w:b w:val="0"/>
          <w:sz w:val="22"/>
          <w:szCs w:val="22"/>
        </w:rPr>
        <w:t xml:space="preserve"> </w:t>
      </w:r>
      <w:r w:rsidR="00AB269E">
        <w:rPr>
          <w:rFonts w:ascii="Arial" w:hAnsi="Arial" w:cs="Arial"/>
          <w:b w:val="0"/>
          <w:sz w:val="22"/>
          <w:szCs w:val="22"/>
        </w:rPr>
        <w:t>opened the floor for questions</w:t>
      </w:r>
      <w:r w:rsidR="00FF456B" w:rsidRPr="00AB269E">
        <w:rPr>
          <w:rFonts w:ascii="Arial" w:hAnsi="Arial" w:cs="Arial"/>
          <w:b w:val="0"/>
          <w:sz w:val="22"/>
        </w:rPr>
        <w:t>.</w:t>
      </w:r>
      <w:r w:rsidR="00AB269E">
        <w:rPr>
          <w:rFonts w:ascii="Arial" w:hAnsi="Arial" w:cs="Arial"/>
          <w:b w:val="0"/>
          <w:sz w:val="22"/>
        </w:rPr>
        <w:t xml:space="preserve"> There were no questions asked.</w:t>
      </w:r>
      <w:r>
        <w:rPr>
          <w:rFonts w:ascii="Arial" w:hAnsi="Arial" w:cs="Arial"/>
          <w:b w:val="0"/>
          <w:sz w:val="22"/>
        </w:rPr>
        <w:t xml:space="preserve"> As per new bylaws, draws for two </w:t>
      </w:r>
      <w:r w:rsidR="00251A82">
        <w:rPr>
          <w:rFonts w:ascii="Arial" w:hAnsi="Arial" w:cs="Arial"/>
          <w:b w:val="0"/>
          <w:sz w:val="22"/>
        </w:rPr>
        <w:t>ten-dollar</w:t>
      </w:r>
      <w:r>
        <w:rPr>
          <w:rFonts w:ascii="Arial" w:hAnsi="Arial" w:cs="Arial"/>
          <w:b w:val="0"/>
          <w:sz w:val="22"/>
        </w:rPr>
        <w:t xml:space="preserve"> gift cards were made and were Brother Dan White and Brother Damon Chau.</w:t>
      </w:r>
    </w:p>
    <w:p w:rsidR="0043430A" w:rsidRPr="0043430A" w:rsidRDefault="0043430A" w:rsidP="0043430A">
      <w:pPr>
        <w:rPr>
          <w:rFonts w:ascii="Arial" w:hAnsi="Arial" w:cs="Arial"/>
          <w:b w:val="0"/>
          <w:sz w:val="22"/>
          <w:szCs w:val="22"/>
        </w:rPr>
      </w:pPr>
    </w:p>
    <w:p w:rsidR="000E3920" w:rsidRDefault="000E3920" w:rsidP="000E3920">
      <w:pPr>
        <w:pStyle w:val="Heading9"/>
        <w:keepNext w:val="0"/>
        <w:widowControl w:val="0"/>
      </w:pPr>
      <w:r w:rsidRPr="006B7F7D">
        <w:rPr>
          <w:sz w:val="22"/>
        </w:rPr>
        <w:t>ADJOURNMENT</w:t>
      </w:r>
    </w:p>
    <w:p w:rsidR="000E3920" w:rsidRPr="009412E6" w:rsidRDefault="000E3920" w:rsidP="000E3920"/>
    <w:p w:rsidR="009D3155" w:rsidRDefault="00373E25" w:rsidP="003C6490">
      <w:pPr>
        <w:pStyle w:val="Heading9"/>
        <w:keepNext w:val="0"/>
        <w:widowControl w:val="0"/>
        <w:numPr>
          <w:ilvl w:val="0"/>
          <w:numId w:val="2"/>
        </w:numPr>
      </w:pPr>
      <w:r>
        <w:rPr>
          <w:sz w:val="22"/>
          <w:u w:val="none"/>
        </w:rPr>
        <w:t>Sister Danielle Poissant</w:t>
      </w:r>
      <w:r w:rsidR="005D6E43">
        <w:rPr>
          <w:sz w:val="22"/>
          <w:u w:val="none"/>
        </w:rPr>
        <w:t xml:space="preserve"> </w:t>
      </w:r>
      <w:r w:rsidR="00624C9C" w:rsidRPr="005021F4">
        <w:rPr>
          <w:sz w:val="22"/>
          <w:u w:val="none"/>
        </w:rPr>
        <w:t>adjourned the meeting</w:t>
      </w:r>
      <w:r w:rsidR="00FF456B" w:rsidRPr="005021F4">
        <w:rPr>
          <w:sz w:val="22"/>
          <w:u w:val="none"/>
        </w:rPr>
        <w:t xml:space="preserve"> at 12</w:t>
      </w:r>
      <w:r w:rsidR="005B4ACF">
        <w:rPr>
          <w:sz w:val="22"/>
          <w:u w:val="none"/>
        </w:rPr>
        <w:t>56</w:t>
      </w:r>
      <w:r w:rsidR="00210C0B" w:rsidRPr="005021F4">
        <w:rPr>
          <w:sz w:val="22"/>
          <w:u w:val="none"/>
        </w:rPr>
        <w:t xml:space="preserve"> hrs</w:t>
      </w:r>
      <w:r w:rsidR="00624C9C" w:rsidRPr="005021F4">
        <w:rPr>
          <w:sz w:val="22"/>
          <w:u w:val="none"/>
        </w:rPr>
        <w:t>.</w:t>
      </w:r>
    </w:p>
    <w:p w:rsidR="009D3155" w:rsidRPr="009D3155" w:rsidRDefault="009D3155" w:rsidP="009D3155">
      <w:pPr>
        <w:rPr>
          <w:color w:val="FF0000"/>
          <w:u w:val="single"/>
        </w:rPr>
      </w:pPr>
    </w:p>
    <w:sectPr w:rsidR="009D3155" w:rsidRPr="009D3155" w:rsidSect="006D165D">
      <w:headerReference w:type="default" r:id="rId9"/>
      <w:footerReference w:type="even" r:id="rId10"/>
      <w:footerReference w:type="default" r:id="rId11"/>
      <w:pgSz w:w="12240" w:h="15840" w:code="1"/>
      <w:pgMar w:top="1440" w:right="1440" w:bottom="1440" w:left="1440" w:header="1440" w:footer="1440" w:gutter="0"/>
      <w:paperSrc w:first="2" w:other="2"/>
      <w:pgNumType w:start="1"/>
      <w:cols w:space="720"/>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085" w:rsidRDefault="00204085" w:rsidP="00F74811">
      <w:r>
        <w:separator/>
      </w:r>
    </w:p>
  </w:endnote>
  <w:endnote w:type="continuationSeparator" w:id="0">
    <w:p w:rsidR="00204085" w:rsidRDefault="00204085" w:rsidP="00F74811">
      <w:r>
        <w:continuationSeparator/>
      </w:r>
    </w:p>
  </w:endnote>
  <w:endnote w:type="continuationNotice" w:id="1">
    <w:p w:rsidR="00204085" w:rsidRDefault="002040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184" w:rsidRDefault="00F74811">
    <w:pPr>
      <w:pStyle w:val="Footer"/>
      <w:framePr w:wrap="around" w:vAnchor="text" w:hAnchor="margin" w:xAlign="right" w:y="1"/>
      <w:rPr>
        <w:rStyle w:val="PageNumber"/>
      </w:rPr>
    </w:pPr>
    <w:r>
      <w:rPr>
        <w:rStyle w:val="PageNumber"/>
      </w:rPr>
      <w:fldChar w:fldCharType="begin"/>
    </w:r>
    <w:r w:rsidR="00046E2F">
      <w:rPr>
        <w:rStyle w:val="PageNumber"/>
      </w:rPr>
      <w:instrText xml:space="preserve">PAGE  </w:instrText>
    </w:r>
    <w:r>
      <w:rPr>
        <w:rStyle w:val="PageNumber"/>
      </w:rPr>
      <w:fldChar w:fldCharType="end"/>
    </w:r>
  </w:p>
  <w:p w:rsidR="00DC7184" w:rsidRDefault="002040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184" w:rsidRDefault="00204085">
    <w:pPr>
      <w:pStyle w:val="Footer"/>
      <w:ind w:right="360"/>
      <w:rPr>
        <w:rStyle w:val="PageNumber"/>
        <w:rFonts w:ascii="Arial" w:hAnsi="Arial"/>
        <w:b w:val="0"/>
        <w:sz w:val="20"/>
      </w:rPr>
    </w:pPr>
  </w:p>
  <w:p w:rsidR="00DC7184" w:rsidRDefault="00F74811">
    <w:pPr>
      <w:pStyle w:val="Footer"/>
      <w:ind w:right="360"/>
      <w:rPr>
        <w:rStyle w:val="PageNumber"/>
        <w:rFonts w:ascii="Arial" w:hAnsi="Arial"/>
        <w:b w:val="0"/>
        <w:sz w:val="20"/>
      </w:rPr>
    </w:pPr>
    <w:r>
      <w:rPr>
        <w:rStyle w:val="PageNumber"/>
        <w:rFonts w:ascii="Arial" w:hAnsi="Arial"/>
        <w:b w:val="0"/>
        <w:sz w:val="20"/>
      </w:rPr>
      <w:fldChar w:fldCharType="begin"/>
    </w:r>
    <w:r w:rsidR="00046E2F">
      <w:rPr>
        <w:rStyle w:val="PageNumber"/>
        <w:rFonts w:ascii="Arial" w:hAnsi="Arial"/>
        <w:b w:val="0"/>
        <w:sz w:val="20"/>
      </w:rPr>
      <w:instrText xml:space="preserve"> PAGE </w:instrText>
    </w:r>
    <w:r>
      <w:rPr>
        <w:rStyle w:val="PageNumber"/>
        <w:rFonts w:ascii="Arial" w:hAnsi="Arial"/>
        <w:b w:val="0"/>
        <w:sz w:val="20"/>
      </w:rPr>
      <w:fldChar w:fldCharType="separate"/>
    </w:r>
    <w:r w:rsidR="00E26E7E">
      <w:rPr>
        <w:rStyle w:val="PageNumber"/>
        <w:rFonts w:ascii="Arial" w:hAnsi="Arial"/>
        <w:b w:val="0"/>
        <w:noProof/>
        <w:sz w:val="20"/>
      </w:rPr>
      <w:t>3</w:t>
    </w:r>
    <w:r>
      <w:rPr>
        <w:rStyle w:val="PageNumber"/>
        <w:rFonts w:ascii="Arial" w:hAnsi="Arial"/>
        <w:b w:val="0"/>
        <w:sz w:val="20"/>
      </w:rPr>
      <w:fldChar w:fldCharType="end"/>
    </w:r>
    <w:r w:rsidR="00046E2F">
      <w:rPr>
        <w:rStyle w:val="PageNumber"/>
        <w:rFonts w:ascii="Arial" w:hAnsi="Arial"/>
        <w:b w:val="0"/>
        <w:sz w:val="20"/>
      </w:rPr>
      <w:t>/</w:t>
    </w:r>
    <w:r>
      <w:rPr>
        <w:rStyle w:val="PageNumber"/>
        <w:rFonts w:ascii="Arial" w:hAnsi="Arial"/>
        <w:b w:val="0"/>
        <w:sz w:val="20"/>
      </w:rPr>
      <w:fldChar w:fldCharType="begin"/>
    </w:r>
    <w:r w:rsidR="00046E2F">
      <w:rPr>
        <w:rStyle w:val="PageNumber"/>
        <w:rFonts w:ascii="Arial" w:hAnsi="Arial"/>
        <w:b w:val="0"/>
        <w:sz w:val="20"/>
      </w:rPr>
      <w:instrText xml:space="preserve"> NUMPAGES </w:instrText>
    </w:r>
    <w:r>
      <w:rPr>
        <w:rStyle w:val="PageNumber"/>
        <w:rFonts w:ascii="Arial" w:hAnsi="Arial"/>
        <w:b w:val="0"/>
        <w:sz w:val="20"/>
      </w:rPr>
      <w:fldChar w:fldCharType="separate"/>
    </w:r>
    <w:r w:rsidR="00E26E7E">
      <w:rPr>
        <w:rStyle w:val="PageNumber"/>
        <w:rFonts w:ascii="Arial" w:hAnsi="Arial"/>
        <w:b w:val="0"/>
        <w:noProof/>
        <w:sz w:val="20"/>
      </w:rPr>
      <w:t>3</w:t>
    </w:r>
    <w:r>
      <w:rPr>
        <w:rStyle w:val="PageNumber"/>
        <w:rFonts w:ascii="Arial" w:hAnsi="Arial"/>
        <w:b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085" w:rsidRDefault="00204085" w:rsidP="00F74811">
      <w:r>
        <w:separator/>
      </w:r>
    </w:p>
  </w:footnote>
  <w:footnote w:type="continuationSeparator" w:id="0">
    <w:p w:rsidR="00204085" w:rsidRDefault="00204085" w:rsidP="00F74811">
      <w:r>
        <w:continuationSeparator/>
      </w:r>
    </w:p>
  </w:footnote>
  <w:footnote w:type="continuationNotice" w:id="1">
    <w:p w:rsidR="00204085" w:rsidRDefault="002040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184" w:rsidRDefault="00046E2F">
    <w:pPr>
      <w:pStyle w:val="Header"/>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702FA"/>
    <w:multiLevelType w:val="hybridMultilevel"/>
    <w:tmpl w:val="47FAC3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424225"/>
    <w:multiLevelType w:val="hybridMultilevel"/>
    <w:tmpl w:val="3C224678"/>
    <w:lvl w:ilvl="0" w:tplc="28024DF0">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FAB42A1"/>
    <w:multiLevelType w:val="hybridMultilevel"/>
    <w:tmpl w:val="D29079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17B2C11"/>
    <w:multiLevelType w:val="hybridMultilevel"/>
    <w:tmpl w:val="CE24CA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2DF7245"/>
    <w:multiLevelType w:val="hybridMultilevel"/>
    <w:tmpl w:val="51D009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81C75B5"/>
    <w:multiLevelType w:val="hybridMultilevel"/>
    <w:tmpl w:val="1800036C"/>
    <w:lvl w:ilvl="0" w:tplc="EBA816D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8493EB6"/>
    <w:multiLevelType w:val="hybridMultilevel"/>
    <w:tmpl w:val="53ECEED6"/>
    <w:lvl w:ilvl="0" w:tplc="28024DF0">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D9618CD"/>
    <w:multiLevelType w:val="hybridMultilevel"/>
    <w:tmpl w:val="89CA9B96"/>
    <w:lvl w:ilvl="0" w:tplc="28024DF0">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0C40390"/>
    <w:multiLevelType w:val="hybridMultilevel"/>
    <w:tmpl w:val="A88699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1787771"/>
    <w:multiLevelType w:val="hybridMultilevel"/>
    <w:tmpl w:val="F81036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2663BD8"/>
    <w:multiLevelType w:val="hybridMultilevel"/>
    <w:tmpl w:val="B5CA91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0"/>
  </w:num>
  <w:num w:numId="5">
    <w:abstractNumId w:val="4"/>
  </w:num>
  <w:num w:numId="6">
    <w:abstractNumId w:val="10"/>
  </w:num>
  <w:num w:numId="7">
    <w:abstractNumId w:val="9"/>
  </w:num>
  <w:num w:numId="8">
    <w:abstractNumId w:val="2"/>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E2F"/>
    <w:rsid w:val="00002F78"/>
    <w:rsid w:val="00005C7B"/>
    <w:rsid w:val="00013E3E"/>
    <w:rsid w:val="00017CBC"/>
    <w:rsid w:val="0003338D"/>
    <w:rsid w:val="000422CA"/>
    <w:rsid w:val="00046E2F"/>
    <w:rsid w:val="00056EEC"/>
    <w:rsid w:val="0006314F"/>
    <w:rsid w:val="000656F0"/>
    <w:rsid w:val="00065D1C"/>
    <w:rsid w:val="000B79F5"/>
    <w:rsid w:val="000E3920"/>
    <w:rsid w:val="00110D27"/>
    <w:rsid w:val="00111260"/>
    <w:rsid w:val="001152C2"/>
    <w:rsid w:val="00123ABC"/>
    <w:rsid w:val="00151BAF"/>
    <w:rsid w:val="00154191"/>
    <w:rsid w:val="0015715E"/>
    <w:rsid w:val="0016585D"/>
    <w:rsid w:val="00180E56"/>
    <w:rsid w:val="00194271"/>
    <w:rsid w:val="001A0214"/>
    <w:rsid w:val="001A2CA2"/>
    <w:rsid w:val="001B6240"/>
    <w:rsid w:val="001B7CA7"/>
    <w:rsid w:val="001D71CB"/>
    <w:rsid w:val="00204085"/>
    <w:rsid w:val="00210C0B"/>
    <w:rsid w:val="00247D67"/>
    <w:rsid w:val="00251A82"/>
    <w:rsid w:val="002758A4"/>
    <w:rsid w:val="002C4442"/>
    <w:rsid w:val="002D6257"/>
    <w:rsid w:val="00342F98"/>
    <w:rsid w:val="0034497B"/>
    <w:rsid w:val="00373E25"/>
    <w:rsid w:val="003763D1"/>
    <w:rsid w:val="003960C1"/>
    <w:rsid w:val="003966D7"/>
    <w:rsid w:val="003B1466"/>
    <w:rsid w:val="003C6490"/>
    <w:rsid w:val="003E4983"/>
    <w:rsid w:val="00412E8A"/>
    <w:rsid w:val="004238B2"/>
    <w:rsid w:val="0043430A"/>
    <w:rsid w:val="004357C6"/>
    <w:rsid w:val="00460675"/>
    <w:rsid w:val="00460961"/>
    <w:rsid w:val="004751B4"/>
    <w:rsid w:val="00496499"/>
    <w:rsid w:val="004A1ABB"/>
    <w:rsid w:val="004A50CA"/>
    <w:rsid w:val="004A5A17"/>
    <w:rsid w:val="004C610A"/>
    <w:rsid w:val="004C6EDD"/>
    <w:rsid w:val="004E42F1"/>
    <w:rsid w:val="005021F4"/>
    <w:rsid w:val="0051637A"/>
    <w:rsid w:val="00527F1C"/>
    <w:rsid w:val="00532187"/>
    <w:rsid w:val="00571756"/>
    <w:rsid w:val="0059141D"/>
    <w:rsid w:val="005A3AAE"/>
    <w:rsid w:val="005A4EA9"/>
    <w:rsid w:val="005B4ACF"/>
    <w:rsid w:val="005B5E0D"/>
    <w:rsid w:val="005D3F54"/>
    <w:rsid w:val="005D6E43"/>
    <w:rsid w:val="006002CC"/>
    <w:rsid w:val="00603186"/>
    <w:rsid w:val="00604D4B"/>
    <w:rsid w:val="00624C9C"/>
    <w:rsid w:val="00643902"/>
    <w:rsid w:val="006B2046"/>
    <w:rsid w:val="006B7F7D"/>
    <w:rsid w:val="006C001A"/>
    <w:rsid w:val="006C6FE2"/>
    <w:rsid w:val="006D165D"/>
    <w:rsid w:val="00714128"/>
    <w:rsid w:val="00716B9E"/>
    <w:rsid w:val="00784BF4"/>
    <w:rsid w:val="007C0F48"/>
    <w:rsid w:val="007C1078"/>
    <w:rsid w:val="007E270B"/>
    <w:rsid w:val="007F4018"/>
    <w:rsid w:val="0080436F"/>
    <w:rsid w:val="0084113A"/>
    <w:rsid w:val="0084449F"/>
    <w:rsid w:val="00845DDB"/>
    <w:rsid w:val="00847F0D"/>
    <w:rsid w:val="00884961"/>
    <w:rsid w:val="008B1692"/>
    <w:rsid w:val="008B4374"/>
    <w:rsid w:val="008D70B5"/>
    <w:rsid w:val="00942BD5"/>
    <w:rsid w:val="009656E8"/>
    <w:rsid w:val="00980C7A"/>
    <w:rsid w:val="009816CC"/>
    <w:rsid w:val="009826F7"/>
    <w:rsid w:val="0098713D"/>
    <w:rsid w:val="009D0DDF"/>
    <w:rsid w:val="009D3155"/>
    <w:rsid w:val="009F4AC5"/>
    <w:rsid w:val="00A02966"/>
    <w:rsid w:val="00A14B88"/>
    <w:rsid w:val="00A34037"/>
    <w:rsid w:val="00A40BDC"/>
    <w:rsid w:val="00AB269E"/>
    <w:rsid w:val="00AC3A1B"/>
    <w:rsid w:val="00B01615"/>
    <w:rsid w:val="00B05681"/>
    <w:rsid w:val="00B2654E"/>
    <w:rsid w:val="00B33803"/>
    <w:rsid w:val="00BE6158"/>
    <w:rsid w:val="00BF7E60"/>
    <w:rsid w:val="00C11878"/>
    <w:rsid w:val="00C16FC8"/>
    <w:rsid w:val="00C476B3"/>
    <w:rsid w:val="00CD2CB0"/>
    <w:rsid w:val="00CF34F2"/>
    <w:rsid w:val="00CF55DF"/>
    <w:rsid w:val="00D222E8"/>
    <w:rsid w:val="00D230FD"/>
    <w:rsid w:val="00D70837"/>
    <w:rsid w:val="00D87404"/>
    <w:rsid w:val="00DB1888"/>
    <w:rsid w:val="00DC3987"/>
    <w:rsid w:val="00DD66A4"/>
    <w:rsid w:val="00DF67B5"/>
    <w:rsid w:val="00E00F1F"/>
    <w:rsid w:val="00E03736"/>
    <w:rsid w:val="00E2043F"/>
    <w:rsid w:val="00E26E7E"/>
    <w:rsid w:val="00E534ED"/>
    <w:rsid w:val="00E95896"/>
    <w:rsid w:val="00E966D6"/>
    <w:rsid w:val="00E97F2B"/>
    <w:rsid w:val="00F228A3"/>
    <w:rsid w:val="00F73F50"/>
    <w:rsid w:val="00F74811"/>
    <w:rsid w:val="00FC01B8"/>
    <w:rsid w:val="00FD37D2"/>
    <w:rsid w:val="00FE3A1F"/>
    <w:rsid w:val="00FF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4DDE3"/>
  <w15:docId w15:val="{62870E5D-D1CD-4B01-8C52-A894112A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E2F"/>
    <w:pPr>
      <w:spacing w:after="0" w:line="240" w:lineRule="auto"/>
    </w:pPr>
    <w:rPr>
      <w:rFonts w:ascii="Times New Roman" w:eastAsia="Times New Roman" w:hAnsi="Times New Roman" w:cs="Times New Roman"/>
      <w:b/>
      <w:sz w:val="24"/>
      <w:szCs w:val="20"/>
      <w:lang w:val="en-US"/>
    </w:rPr>
  </w:style>
  <w:style w:type="paragraph" w:styleId="Heading9">
    <w:name w:val="heading 9"/>
    <w:basedOn w:val="Normal"/>
    <w:next w:val="Normal"/>
    <w:link w:val="Heading9Char"/>
    <w:qFormat/>
    <w:rsid w:val="00046E2F"/>
    <w:pPr>
      <w:keepNext/>
      <w:outlineLvl w:val="8"/>
    </w:pPr>
    <w:rPr>
      <w:rFonts w:ascii="Arial" w:hAnsi="Arial" w:cs="Arial"/>
      <w:b w:val="0"/>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046E2F"/>
    <w:rPr>
      <w:rFonts w:ascii="Arial" w:eastAsia="Times New Roman" w:hAnsi="Arial" w:cs="Arial"/>
      <w:bCs/>
      <w:sz w:val="20"/>
      <w:szCs w:val="20"/>
      <w:u w:val="single"/>
      <w:lang w:val="en-US"/>
    </w:rPr>
  </w:style>
  <w:style w:type="paragraph" w:styleId="Header">
    <w:name w:val="header"/>
    <w:basedOn w:val="Normal"/>
    <w:link w:val="HeaderChar"/>
    <w:rsid w:val="00046E2F"/>
    <w:pPr>
      <w:tabs>
        <w:tab w:val="center" w:pos="4320"/>
        <w:tab w:val="right" w:pos="8640"/>
      </w:tabs>
    </w:pPr>
  </w:style>
  <w:style w:type="character" w:customStyle="1" w:styleId="HeaderChar">
    <w:name w:val="Header Char"/>
    <w:basedOn w:val="DefaultParagraphFont"/>
    <w:link w:val="Header"/>
    <w:rsid w:val="00046E2F"/>
    <w:rPr>
      <w:rFonts w:ascii="Times New Roman" w:eastAsia="Times New Roman" w:hAnsi="Times New Roman" w:cs="Times New Roman"/>
      <w:b/>
      <w:sz w:val="24"/>
      <w:szCs w:val="20"/>
      <w:lang w:val="en-US"/>
    </w:rPr>
  </w:style>
  <w:style w:type="paragraph" w:styleId="Footer">
    <w:name w:val="footer"/>
    <w:basedOn w:val="Normal"/>
    <w:link w:val="FooterChar"/>
    <w:rsid w:val="00046E2F"/>
    <w:pPr>
      <w:tabs>
        <w:tab w:val="center" w:pos="4320"/>
        <w:tab w:val="right" w:pos="8640"/>
      </w:tabs>
    </w:pPr>
  </w:style>
  <w:style w:type="character" w:customStyle="1" w:styleId="FooterChar">
    <w:name w:val="Footer Char"/>
    <w:basedOn w:val="DefaultParagraphFont"/>
    <w:link w:val="Footer"/>
    <w:rsid w:val="00046E2F"/>
    <w:rPr>
      <w:rFonts w:ascii="Times New Roman" w:eastAsia="Times New Roman" w:hAnsi="Times New Roman" w:cs="Times New Roman"/>
      <w:b/>
      <w:sz w:val="24"/>
      <w:szCs w:val="20"/>
      <w:lang w:val="en-US"/>
    </w:rPr>
  </w:style>
  <w:style w:type="character" w:styleId="PageNumber">
    <w:name w:val="page number"/>
    <w:basedOn w:val="DefaultParagraphFont"/>
    <w:rsid w:val="00046E2F"/>
  </w:style>
  <w:style w:type="paragraph" w:styleId="BalloonText">
    <w:name w:val="Balloon Text"/>
    <w:basedOn w:val="Normal"/>
    <w:link w:val="BalloonTextChar"/>
    <w:uiPriority w:val="99"/>
    <w:semiHidden/>
    <w:unhideWhenUsed/>
    <w:rsid w:val="00151BAF"/>
    <w:rPr>
      <w:rFonts w:ascii="Tahoma" w:hAnsi="Tahoma" w:cs="Tahoma"/>
      <w:sz w:val="16"/>
      <w:szCs w:val="16"/>
    </w:rPr>
  </w:style>
  <w:style w:type="character" w:customStyle="1" w:styleId="BalloonTextChar">
    <w:name w:val="Balloon Text Char"/>
    <w:basedOn w:val="DefaultParagraphFont"/>
    <w:link w:val="BalloonText"/>
    <w:uiPriority w:val="99"/>
    <w:semiHidden/>
    <w:rsid w:val="00151BAF"/>
    <w:rPr>
      <w:rFonts w:ascii="Tahoma" w:eastAsia="Times New Roman" w:hAnsi="Tahoma" w:cs="Tahoma"/>
      <w:b/>
      <w:sz w:val="16"/>
      <w:szCs w:val="16"/>
      <w:lang w:val="en-US"/>
    </w:rPr>
  </w:style>
  <w:style w:type="paragraph" w:styleId="ListParagraph">
    <w:name w:val="List Paragraph"/>
    <w:basedOn w:val="Normal"/>
    <w:uiPriority w:val="34"/>
    <w:qFormat/>
    <w:rsid w:val="00D230FD"/>
    <w:pPr>
      <w:ind w:left="720"/>
      <w:contextualSpacing/>
    </w:pPr>
  </w:style>
  <w:style w:type="character" w:styleId="Hyperlink">
    <w:name w:val="Hyperlink"/>
    <w:basedOn w:val="DefaultParagraphFont"/>
    <w:uiPriority w:val="99"/>
    <w:unhideWhenUsed/>
    <w:rsid w:val="00DD66A4"/>
    <w:rPr>
      <w:color w:val="0000FF" w:themeColor="hyperlink"/>
      <w:u w:val="single"/>
    </w:rPr>
  </w:style>
  <w:style w:type="table" w:styleId="TableGrid">
    <w:name w:val="Table Grid"/>
    <w:basedOn w:val="TableNormal"/>
    <w:uiPriority w:val="59"/>
    <w:rsid w:val="004C6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05681"/>
    <w:rPr>
      <w:color w:val="808080"/>
      <w:shd w:val="clear" w:color="auto" w:fill="E6E6E6"/>
    </w:rPr>
  </w:style>
  <w:style w:type="paragraph" w:styleId="Revision">
    <w:name w:val="Revision"/>
    <w:hidden/>
    <w:uiPriority w:val="99"/>
    <w:semiHidden/>
    <w:rsid w:val="00E26E7E"/>
    <w:pPr>
      <w:spacing w:after="0" w:line="240" w:lineRule="auto"/>
    </w:pPr>
    <w:rPr>
      <w:rFonts w:ascii="Times New Roman" w:eastAsia="Times New Roman" w:hAnsi="Times New Roman"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yissues@und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68FF8-E71C-412D-B2AC-BFB73FD0E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DRDC Suffield</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Poissant;Gina Miller</dc:creator>
  <cp:lastModifiedBy>Danielle Poissant</cp:lastModifiedBy>
  <cp:revision>12</cp:revision>
  <cp:lastPrinted>2015-12-14T18:19:00Z</cp:lastPrinted>
  <dcterms:created xsi:type="dcterms:W3CDTF">2017-11-12T14:38:00Z</dcterms:created>
  <dcterms:modified xsi:type="dcterms:W3CDTF">2017-11-17T22:04:00Z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1502626380</vt:i4>
  </property>
</Properties>
</file>